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3429" w14:textId="067728C7" w:rsidR="004D364B" w:rsidRPr="002C0529" w:rsidRDefault="00194007" w:rsidP="002937DD">
      <w:pPr>
        <w:pStyle w:val="Heading1"/>
        <w:spacing w:before="0"/>
        <w:rPr>
          <w:rFonts w:ascii="Calibri" w:hAnsi="Calibri" w:cs="Calibri"/>
        </w:rPr>
      </w:pPr>
      <w:r w:rsidRPr="002C0529">
        <w:rPr>
          <w:noProof/>
          <w:sz w:val="20"/>
          <w:szCs w:val="20"/>
        </w:rPr>
        <w:drawing>
          <wp:anchor distT="0" distB="0" distL="114300" distR="114300" simplePos="0" relativeHeight="251659264" behindDoc="1" locked="0" layoutInCell="1" allowOverlap="1" wp14:anchorId="24640C0C" wp14:editId="22650BD2">
            <wp:simplePos x="0" y="0"/>
            <wp:positionH relativeFrom="margin">
              <wp:posOffset>0</wp:posOffset>
            </wp:positionH>
            <wp:positionV relativeFrom="margin">
              <wp:posOffset>285750</wp:posOffset>
            </wp:positionV>
            <wp:extent cx="1362075" cy="1301750"/>
            <wp:effectExtent l="0" t="0" r="952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1301750"/>
                    </a:xfrm>
                    <a:prstGeom prst="rect">
                      <a:avLst/>
                    </a:prstGeom>
                  </pic:spPr>
                </pic:pic>
              </a:graphicData>
            </a:graphic>
            <wp14:sizeRelH relativeFrom="margin">
              <wp14:pctWidth>0</wp14:pctWidth>
            </wp14:sizeRelH>
            <wp14:sizeRelV relativeFrom="margin">
              <wp14:pctHeight>0</wp14:pctHeight>
            </wp14:sizeRelV>
          </wp:anchor>
        </w:drawing>
      </w:r>
    </w:p>
    <w:p w14:paraId="10ED967A" w14:textId="77777777" w:rsidR="004D364B" w:rsidRPr="002C0529" w:rsidRDefault="004D364B" w:rsidP="002937DD">
      <w:pPr>
        <w:pStyle w:val="Heading1"/>
        <w:spacing w:before="0"/>
        <w:rPr>
          <w:rFonts w:ascii="Calibri" w:hAnsi="Calibri" w:cs="Calibri"/>
        </w:rPr>
      </w:pPr>
    </w:p>
    <w:p w14:paraId="2BEBADCA" w14:textId="77777777" w:rsidR="004D364B" w:rsidRPr="002C0529" w:rsidRDefault="004D364B" w:rsidP="002937DD">
      <w:pPr>
        <w:pStyle w:val="Heading1"/>
        <w:spacing w:before="0"/>
        <w:rPr>
          <w:rFonts w:ascii="Calibri" w:hAnsi="Calibri" w:cs="Calibri"/>
        </w:rPr>
      </w:pPr>
    </w:p>
    <w:p w14:paraId="6D4B9DD1" w14:textId="77777777" w:rsidR="004D364B" w:rsidRPr="002C0529" w:rsidRDefault="004D364B" w:rsidP="002937DD">
      <w:pPr>
        <w:pStyle w:val="Heading1"/>
        <w:spacing w:before="0"/>
        <w:rPr>
          <w:rFonts w:ascii="Calibri" w:hAnsi="Calibri" w:cs="Calibri"/>
        </w:rPr>
      </w:pPr>
    </w:p>
    <w:p w14:paraId="67D23D68" w14:textId="77777777" w:rsidR="00194007" w:rsidRPr="002C0529" w:rsidRDefault="00194007" w:rsidP="002937DD">
      <w:pPr>
        <w:pStyle w:val="Heading1"/>
        <w:spacing w:before="0"/>
        <w:rPr>
          <w:rFonts w:ascii="Calibri" w:hAnsi="Calibri" w:cs="Calibri"/>
        </w:rPr>
      </w:pPr>
    </w:p>
    <w:p w14:paraId="6CF00FC1" w14:textId="77777777" w:rsidR="00194007" w:rsidRPr="002C0529" w:rsidRDefault="00194007" w:rsidP="002937DD">
      <w:pPr>
        <w:pStyle w:val="Heading1"/>
        <w:spacing w:before="0"/>
        <w:rPr>
          <w:rFonts w:ascii="Calibri" w:hAnsi="Calibri" w:cs="Calibri"/>
        </w:rPr>
      </w:pPr>
    </w:p>
    <w:p w14:paraId="26FE9758" w14:textId="0E3354DD" w:rsidR="00194007" w:rsidRPr="002C0529" w:rsidRDefault="00194007" w:rsidP="002937DD">
      <w:pPr>
        <w:pStyle w:val="Heading1"/>
        <w:spacing w:before="0"/>
        <w:rPr>
          <w:rFonts w:ascii="Calibri" w:hAnsi="Calibri" w:cs="Calibri"/>
        </w:rPr>
      </w:pPr>
    </w:p>
    <w:p w14:paraId="246BD2BE" w14:textId="4DF9D250" w:rsidR="00154156" w:rsidRPr="002C0529" w:rsidRDefault="00D62412" w:rsidP="00154156">
      <w:pPr>
        <w:rPr>
          <w:rFonts w:ascii="Calibri" w:hAnsi="Calibri" w:cs="Calibri"/>
          <w:b/>
          <w:szCs w:val="22"/>
        </w:rPr>
      </w:pPr>
      <w:r>
        <w:rPr>
          <w:rFonts w:ascii="Calibri" w:hAnsi="Calibri" w:cs="Calibri"/>
          <w:b/>
          <w:szCs w:val="22"/>
        </w:rPr>
        <w:t>Document control</w:t>
      </w:r>
    </w:p>
    <w:p w14:paraId="57808A94" w14:textId="77777777" w:rsidR="00154156" w:rsidRPr="002C0529" w:rsidRDefault="00154156" w:rsidP="00154156">
      <w:pPr>
        <w:rPr>
          <w:rFonts w:ascii="Calibri" w:hAnsi="Calibri" w:cs="Calibri"/>
          <w:b/>
          <w:szCs w:val="22"/>
        </w:rPr>
      </w:pPr>
    </w:p>
    <w:p w14:paraId="79513B82" w14:textId="77777777" w:rsidR="00154156" w:rsidRPr="002C0529" w:rsidRDefault="00154156" w:rsidP="00154156">
      <w:pPr>
        <w:rPr>
          <w:rFonts w:ascii="Calibri" w:hAnsi="Calibri" w:cs="Calibri"/>
          <w:b/>
          <w:szCs w:val="22"/>
        </w:rPr>
      </w:pPr>
    </w:p>
    <w:tbl>
      <w:tblPr>
        <w:tblStyle w:val="TableGrid"/>
        <w:tblW w:w="5000" w:type="pct"/>
        <w:tblBorders>
          <w:left w:val="none" w:sz="0" w:space="0" w:color="auto"/>
        </w:tblBorders>
        <w:tblLook w:val="04A0" w:firstRow="1" w:lastRow="0" w:firstColumn="1" w:lastColumn="0" w:noHBand="0" w:noVBand="1"/>
      </w:tblPr>
      <w:tblGrid>
        <w:gridCol w:w="2519"/>
        <w:gridCol w:w="6497"/>
      </w:tblGrid>
      <w:tr w:rsidR="00154156" w:rsidRPr="002C0529" w14:paraId="4046E3F6" w14:textId="77777777" w:rsidTr="0089537E">
        <w:tc>
          <w:tcPr>
            <w:tcW w:w="1397" w:type="pct"/>
            <w:tcBorders>
              <w:left w:val="single" w:sz="4" w:space="0" w:color="auto"/>
            </w:tcBorders>
            <w:shd w:val="clear" w:color="auto" w:fill="90CDF4"/>
            <w:hideMark/>
          </w:tcPr>
          <w:p w14:paraId="3C64F212" w14:textId="77777777" w:rsidR="00154156" w:rsidRPr="002C0529" w:rsidRDefault="00154156" w:rsidP="00CB0318">
            <w:pPr>
              <w:pStyle w:val="NoSpacing"/>
              <w:rPr>
                <w:b/>
                <w:sz w:val="18"/>
                <w:szCs w:val="20"/>
              </w:rPr>
            </w:pPr>
            <w:r w:rsidRPr="002C0529">
              <w:rPr>
                <w:b/>
                <w:sz w:val="18"/>
                <w:szCs w:val="20"/>
              </w:rPr>
              <w:t>Title:</w:t>
            </w:r>
          </w:p>
        </w:tc>
        <w:sdt>
          <w:sdtPr>
            <w:rPr>
              <w:sz w:val="18"/>
              <w:szCs w:val="20"/>
            </w:rPr>
            <w:id w:val="1466781632"/>
          </w:sdtPr>
          <w:sdtEndPr/>
          <w:sdtContent>
            <w:tc>
              <w:tcPr>
                <w:tcW w:w="3603" w:type="pct"/>
                <w:hideMark/>
              </w:tcPr>
              <w:p w14:paraId="07A78285" w14:textId="77777777" w:rsidR="00154156" w:rsidRPr="002C0529" w:rsidRDefault="00154156" w:rsidP="00CB0318">
                <w:pPr>
                  <w:pStyle w:val="NoSpacing"/>
                  <w:rPr>
                    <w:sz w:val="18"/>
                    <w:szCs w:val="20"/>
                  </w:rPr>
                </w:pPr>
                <w:r w:rsidRPr="002C0529">
                  <w:rPr>
                    <w:sz w:val="18"/>
                    <w:szCs w:val="20"/>
                  </w:rPr>
                  <w:t>External Data Sharing Agreement</w:t>
                </w:r>
              </w:p>
            </w:tc>
          </w:sdtContent>
        </w:sdt>
      </w:tr>
      <w:tr w:rsidR="00154156" w:rsidRPr="002C0529" w14:paraId="071544D2" w14:textId="77777777" w:rsidTr="0089537E">
        <w:tc>
          <w:tcPr>
            <w:tcW w:w="1397" w:type="pct"/>
            <w:tcBorders>
              <w:left w:val="single" w:sz="4" w:space="0" w:color="auto"/>
            </w:tcBorders>
            <w:shd w:val="clear" w:color="auto" w:fill="90CDF4"/>
          </w:tcPr>
          <w:p w14:paraId="7AA41E51" w14:textId="77777777" w:rsidR="00154156" w:rsidRPr="002C0529" w:rsidRDefault="00154156" w:rsidP="00CB0318">
            <w:pPr>
              <w:pStyle w:val="NoSpacing"/>
              <w:rPr>
                <w:b/>
                <w:sz w:val="18"/>
                <w:szCs w:val="20"/>
              </w:rPr>
            </w:pPr>
            <w:r w:rsidRPr="002C0529">
              <w:rPr>
                <w:b/>
                <w:sz w:val="18"/>
                <w:szCs w:val="20"/>
              </w:rPr>
              <w:t>Description:</w:t>
            </w:r>
          </w:p>
        </w:tc>
        <w:sdt>
          <w:sdtPr>
            <w:rPr>
              <w:sz w:val="18"/>
              <w:szCs w:val="20"/>
            </w:rPr>
            <w:id w:val="-1034419914"/>
          </w:sdtPr>
          <w:sdtEndPr/>
          <w:sdtContent>
            <w:tc>
              <w:tcPr>
                <w:tcW w:w="3603" w:type="pct"/>
              </w:tcPr>
              <w:p w14:paraId="052C1459" w14:textId="77777777" w:rsidR="00154156" w:rsidRPr="002C0529" w:rsidRDefault="00154156" w:rsidP="00CB0318">
                <w:pPr>
                  <w:pStyle w:val="NoSpacing"/>
                  <w:rPr>
                    <w:sz w:val="18"/>
                    <w:szCs w:val="20"/>
                  </w:rPr>
                </w:pPr>
                <w:r w:rsidRPr="002C0529">
                  <w:rPr>
                    <w:sz w:val="18"/>
                    <w:szCs w:val="20"/>
                  </w:rPr>
                  <w:t>An agreement that sets out the responsibilities of the parties one to the other with regarding to the sharing of personal data.</w:t>
                </w:r>
              </w:p>
            </w:tc>
          </w:sdtContent>
        </w:sdt>
      </w:tr>
      <w:tr w:rsidR="00A70F48" w:rsidRPr="002C0529" w14:paraId="12FBA4DF" w14:textId="77777777" w:rsidTr="0089537E">
        <w:tc>
          <w:tcPr>
            <w:tcW w:w="1397" w:type="pct"/>
            <w:tcBorders>
              <w:left w:val="single" w:sz="4" w:space="0" w:color="auto"/>
            </w:tcBorders>
            <w:shd w:val="clear" w:color="auto" w:fill="90CDF4"/>
            <w:hideMark/>
          </w:tcPr>
          <w:p w14:paraId="55FDDF64" w14:textId="77777777" w:rsidR="00A70F48" w:rsidRPr="002C0529" w:rsidRDefault="00A70F48" w:rsidP="00CB0318">
            <w:pPr>
              <w:pStyle w:val="NoSpacing"/>
              <w:rPr>
                <w:b/>
                <w:sz w:val="18"/>
                <w:szCs w:val="20"/>
              </w:rPr>
            </w:pPr>
            <w:r w:rsidRPr="002C0529">
              <w:rPr>
                <w:b/>
                <w:sz w:val="18"/>
                <w:szCs w:val="20"/>
              </w:rPr>
              <w:t>Author:</w:t>
            </w:r>
          </w:p>
        </w:tc>
        <w:sdt>
          <w:sdtPr>
            <w:rPr>
              <w:sz w:val="18"/>
              <w:szCs w:val="20"/>
            </w:rPr>
            <w:id w:val="-1258284455"/>
          </w:sdtPr>
          <w:sdtEndPr/>
          <w:sdtContent>
            <w:tc>
              <w:tcPr>
                <w:tcW w:w="3603" w:type="pct"/>
                <w:hideMark/>
              </w:tcPr>
              <w:p w14:paraId="076FD486" w14:textId="57DA3DEB" w:rsidR="00A70F48" w:rsidRPr="002C0529" w:rsidRDefault="00A70F48" w:rsidP="00CB0318">
                <w:pPr>
                  <w:pStyle w:val="NoSpacing"/>
                  <w:rPr>
                    <w:sz w:val="18"/>
                    <w:szCs w:val="20"/>
                  </w:rPr>
                </w:pPr>
                <w:r w:rsidRPr="002C0529">
                  <w:rPr>
                    <w:sz w:val="18"/>
                    <w:szCs w:val="20"/>
                  </w:rPr>
                  <w:t>L Miller/N Casling</w:t>
                </w:r>
              </w:p>
            </w:tc>
          </w:sdtContent>
        </w:sdt>
      </w:tr>
      <w:tr w:rsidR="00A70F48" w:rsidRPr="002C0529" w14:paraId="45CECE49" w14:textId="77777777" w:rsidTr="0089537E">
        <w:tc>
          <w:tcPr>
            <w:tcW w:w="1397" w:type="pct"/>
            <w:tcBorders>
              <w:left w:val="single" w:sz="4" w:space="0" w:color="auto"/>
            </w:tcBorders>
            <w:shd w:val="clear" w:color="auto" w:fill="90CDF4"/>
          </w:tcPr>
          <w:p w14:paraId="02D045C9" w14:textId="646E2F67" w:rsidR="00A70F48" w:rsidRPr="002C0529" w:rsidRDefault="00A70F48" w:rsidP="00CB0318">
            <w:pPr>
              <w:pStyle w:val="NoSpacing"/>
              <w:rPr>
                <w:b/>
                <w:sz w:val="18"/>
                <w:szCs w:val="20"/>
              </w:rPr>
            </w:pPr>
            <w:r w:rsidRPr="002C0529">
              <w:rPr>
                <w:b/>
                <w:sz w:val="18"/>
                <w:szCs w:val="20"/>
              </w:rPr>
              <w:t>Sponsor</w:t>
            </w:r>
          </w:p>
        </w:tc>
        <w:tc>
          <w:tcPr>
            <w:tcW w:w="3603" w:type="pct"/>
          </w:tcPr>
          <w:p w14:paraId="0B11D689" w14:textId="20AE5F96" w:rsidR="00A70F48" w:rsidRPr="002C0529" w:rsidRDefault="00A70F48" w:rsidP="00CB0318">
            <w:pPr>
              <w:pStyle w:val="NoSpacing"/>
              <w:rPr>
                <w:sz w:val="18"/>
                <w:szCs w:val="20"/>
              </w:rPr>
            </w:pPr>
            <w:r w:rsidRPr="002C0529">
              <w:rPr>
                <w:sz w:val="18"/>
                <w:szCs w:val="20"/>
              </w:rPr>
              <w:t>Ben Hewkin</w:t>
            </w:r>
          </w:p>
        </w:tc>
      </w:tr>
      <w:tr w:rsidR="00A70F48" w:rsidRPr="002C0529" w14:paraId="4911F900" w14:textId="77777777" w:rsidTr="0089537E">
        <w:tc>
          <w:tcPr>
            <w:tcW w:w="1397" w:type="pct"/>
            <w:tcBorders>
              <w:left w:val="single" w:sz="4" w:space="0" w:color="auto"/>
            </w:tcBorders>
            <w:shd w:val="clear" w:color="auto" w:fill="90CDF4"/>
            <w:hideMark/>
          </w:tcPr>
          <w:p w14:paraId="5AF0BEED" w14:textId="77777777" w:rsidR="00A70F48" w:rsidRPr="002C0529" w:rsidRDefault="00A70F48" w:rsidP="00CB0318">
            <w:pPr>
              <w:pStyle w:val="NoSpacing"/>
              <w:rPr>
                <w:b/>
                <w:sz w:val="18"/>
                <w:szCs w:val="20"/>
              </w:rPr>
            </w:pPr>
            <w:r w:rsidRPr="002C0529">
              <w:rPr>
                <w:b/>
                <w:sz w:val="18"/>
                <w:szCs w:val="20"/>
              </w:rPr>
              <w:t>Document Status:</w:t>
            </w:r>
          </w:p>
        </w:tc>
        <w:sdt>
          <w:sdtPr>
            <w:rPr>
              <w:sz w:val="18"/>
              <w:szCs w:val="20"/>
            </w:rPr>
            <w:id w:val="27155993"/>
            <w:dropDownList>
              <w:listItem w:value="Choose an item."/>
              <w:listItem w:displayText="Confidential" w:value="Confidential"/>
              <w:listItem w:displayText="For Circulation" w:value="For Circulation"/>
              <w:listItem w:displayText="Draft" w:value="Draft"/>
              <w:listItem w:displayText="Signed-off" w:value="Signed-off"/>
            </w:dropDownList>
          </w:sdtPr>
          <w:sdtEndPr/>
          <w:sdtContent>
            <w:tc>
              <w:tcPr>
                <w:tcW w:w="3603" w:type="pct"/>
                <w:hideMark/>
              </w:tcPr>
              <w:p w14:paraId="60D9619D" w14:textId="0C447D28" w:rsidR="00A70F48" w:rsidRPr="002C0529" w:rsidRDefault="00A70F48" w:rsidP="00CB0318">
                <w:pPr>
                  <w:pStyle w:val="NoSpacing"/>
                  <w:rPr>
                    <w:sz w:val="18"/>
                    <w:szCs w:val="20"/>
                  </w:rPr>
                </w:pPr>
                <w:r w:rsidRPr="002C0529">
                  <w:rPr>
                    <w:sz w:val="18"/>
                    <w:szCs w:val="20"/>
                  </w:rPr>
                  <w:t>Signed-off</w:t>
                </w:r>
              </w:p>
            </w:tc>
          </w:sdtContent>
        </w:sdt>
      </w:tr>
      <w:tr w:rsidR="00A70F48" w:rsidRPr="002C0529" w14:paraId="016B4B92" w14:textId="77777777" w:rsidTr="0089537E">
        <w:tc>
          <w:tcPr>
            <w:tcW w:w="1397" w:type="pct"/>
            <w:tcBorders>
              <w:left w:val="single" w:sz="4" w:space="0" w:color="auto"/>
            </w:tcBorders>
            <w:shd w:val="clear" w:color="auto" w:fill="90CDF4"/>
          </w:tcPr>
          <w:p w14:paraId="63A28CFB" w14:textId="151B73FB" w:rsidR="00A70F48" w:rsidRPr="002C0529" w:rsidRDefault="00A70F48" w:rsidP="00CB0318">
            <w:pPr>
              <w:pStyle w:val="NoSpacing"/>
              <w:rPr>
                <w:b/>
                <w:sz w:val="18"/>
                <w:szCs w:val="20"/>
              </w:rPr>
            </w:pPr>
            <w:r w:rsidRPr="002C0529">
              <w:rPr>
                <w:b/>
                <w:sz w:val="18"/>
                <w:szCs w:val="20"/>
              </w:rPr>
              <w:t xml:space="preserve">Version: </w:t>
            </w:r>
          </w:p>
        </w:tc>
        <w:tc>
          <w:tcPr>
            <w:tcW w:w="3603" w:type="pct"/>
          </w:tcPr>
          <w:p w14:paraId="6E075F29" w14:textId="5614E9BD" w:rsidR="00A70F48" w:rsidRPr="002C0529" w:rsidRDefault="00A70F48" w:rsidP="00CB0318">
            <w:pPr>
              <w:pStyle w:val="NoSpacing"/>
              <w:rPr>
                <w:sz w:val="18"/>
                <w:szCs w:val="20"/>
              </w:rPr>
            </w:pPr>
            <w:r w:rsidRPr="002C0529">
              <w:rPr>
                <w:sz w:val="18"/>
                <w:szCs w:val="20"/>
              </w:rPr>
              <w:t>1.4</w:t>
            </w:r>
          </w:p>
        </w:tc>
      </w:tr>
      <w:tr w:rsidR="006A3950" w:rsidRPr="002C0529" w14:paraId="066D85E6" w14:textId="15BB30DF" w:rsidTr="0089537E">
        <w:tc>
          <w:tcPr>
            <w:tcW w:w="1397" w:type="pct"/>
            <w:tcBorders>
              <w:left w:val="single" w:sz="4" w:space="0" w:color="auto"/>
            </w:tcBorders>
            <w:shd w:val="clear" w:color="auto" w:fill="90CDF4"/>
            <w:hideMark/>
          </w:tcPr>
          <w:p w14:paraId="518A6132" w14:textId="77777777" w:rsidR="006A3950" w:rsidRPr="002C0529" w:rsidRDefault="006A3950" w:rsidP="00CB0318">
            <w:pPr>
              <w:pStyle w:val="NoSpacing"/>
              <w:rPr>
                <w:b/>
                <w:sz w:val="18"/>
                <w:szCs w:val="20"/>
              </w:rPr>
            </w:pPr>
            <w:r w:rsidRPr="002C0529">
              <w:rPr>
                <w:b/>
                <w:sz w:val="18"/>
                <w:szCs w:val="20"/>
              </w:rPr>
              <w:t>Classification:</w:t>
            </w:r>
          </w:p>
        </w:tc>
        <w:sdt>
          <w:sdtPr>
            <w:rPr>
              <w:sz w:val="18"/>
              <w:szCs w:val="20"/>
            </w:rPr>
            <w:id w:val="-1854417225"/>
          </w:sdtPr>
          <w:sdtEndPr/>
          <w:sdtContent>
            <w:sdt>
              <w:sdtPr>
                <w:rPr>
                  <w:sz w:val="18"/>
                  <w:szCs w:val="20"/>
                </w:rPr>
                <w:id w:val="-1651134522"/>
              </w:sdtPr>
              <w:sdtEndPr/>
              <w:sdtContent>
                <w:tc>
                  <w:tcPr>
                    <w:tcW w:w="3603" w:type="pct"/>
                    <w:hideMark/>
                  </w:tcPr>
                  <w:p w14:paraId="494EA245" w14:textId="11C7A08E" w:rsidR="006A3950" w:rsidRPr="002C0529" w:rsidRDefault="006A3950" w:rsidP="00CB0318">
                    <w:pPr>
                      <w:pStyle w:val="NoSpacing"/>
                      <w:rPr>
                        <w:sz w:val="18"/>
                        <w:szCs w:val="20"/>
                      </w:rPr>
                    </w:pPr>
                    <w:r w:rsidRPr="002C0529">
                      <w:rPr>
                        <w:sz w:val="18"/>
                        <w:szCs w:val="20"/>
                      </w:rPr>
                      <w:t>OFFICIAL - Public</w:t>
                    </w:r>
                  </w:p>
                </w:tc>
              </w:sdtContent>
            </w:sdt>
          </w:sdtContent>
        </w:sdt>
      </w:tr>
      <w:tr w:rsidR="00154156" w:rsidRPr="002C0529" w14:paraId="634CDE20" w14:textId="77777777" w:rsidTr="0089537E">
        <w:trPr>
          <w:trHeight w:val="67"/>
        </w:trPr>
        <w:tc>
          <w:tcPr>
            <w:tcW w:w="1397" w:type="pct"/>
            <w:tcBorders>
              <w:left w:val="single" w:sz="4" w:space="0" w:color="auto"/>
            </w:tcBorders>
            <w:shd w:val="clear" w:color="auto" w:fill="90CDF4"/>
            <w:hideMark/>
          </w:tcPr>
          <w:p w14:paraId="32B67F7A" w14:textId="77777777" w:rsidR="00154156" w:rsidRPr="002C0529" w:rsidRDefault="00154156" w:rsidP="00CB0318">
            <w:pPr>
              <w:pStyle w:val="NoSpacing"/>
              <w:rPr>
                <w:b/>
                <w:sz w:val="18"/>
                <w:szCs w:val="20"/>
              </w:rPr>
            </w:pPr>
            <w:r w:rsidRPr="002C0529">
              <w:rPr>
                <w:b/>
                <w:sz w:val="18"/>
                <w:szCs w:val="20"/>
              </w:rPr>
              <w:t>Creation date:</w:t>
            </w:r>
          </w:p>
        </w:tc>
        <w:sdt>
          <w:sdtPr>
            <w:rPr>
              <w:sz w:val="18"/>
              <w:szCs w:val="20"/>
            </w:rPr>
            <w:id w:val="-1817173159"/>
          </w:sdtPr>
          <w:sdtEndPr/>
          <w:sdtContent>
            <w:tc>
              <w:tcPr>
                <w:tcW w:w="3603" w:type="pct"/>
                <w:hideMark/>
              </w:tcPr>
              <w:p w14:paraId="1E454AA2" w14:textId="40201994" w:rsidR="00154156" w:rsidRPr="002C0529" w:rsidRDefault="003A5BA0" w:rsidP="00CB0318">
                <w:pPr>
                  <w:pStyle w:val="NoSpacing"/>
                  <w:rPr>
                    <w:sz w:val="18"/>
                    <w:szCs w:val="20"/>
                  </w:rPr>
                </w:pPr>
                <w:r w:rsidRPr="002C0529">
                  <w:rPr>
                    <w:sz w:val="18"/>
                    <w:szCs w:val="20"/>
                  </w:rPr>
                  <w:t>22/04/2021</w:t>
                </w:r>
              </w:p>
            </w:tc>
          </w:sdtContent>
        </w:sdt>
      </w:tr>
    </w:tbl>
    <w:p w14:paraId="624B6B43" w14:textId="025EE666" w:rsidR="00154156" w:rsidRPr="002C0529" w:rsidRDefault="00154156" w:rsidP="00154156"/>
    <w:p w14:paraId="0DB9909A" w14:textId="22ED2A9B" w:rsidR="00154156" w:rsidRPr="002C0529" w:rsidRDefault="00154156" w:rsidP="00154156"/>
    <w:p w14:paraId="7F8851CC" w14:textId="77777777" w:rsidR="00154156" w:rsidRPr="002C0529" w:rsidRDefault="00154156" w:rsidP="00154156"/>
    <w:p w14:paraId="124D0275" w14:textId="50995FD7" w:rsidR="002937DD" w:rsidRPr="002C0529" w:rsidRDefault="002937DD" w:rsidP="002937DD">
      <w:pPr>
        <w:pStyle w:val="Heading1"/>
        <w:spacing w:before="0"/>
        <w:rPr>
          <w:rFonts w:ascii="Cambria" w:hAnsi="Cambria" w:cs="Calibri"/>
          <w:b w:val="0"/>
          <w:bCs w:val="0"/>
          <w:color w:val="2F5496" w:themeColor="accent1" w:themeShade="BF"/>
          <w:sz w:val="52"/>
          <w:szCs w:val="52"/>
        </w:rPr>
      </w:pPr>
      <w:r w:rsidRPr="002C0529">
        <w:rPr>
          <w:rFonts w:ascii="Cambria" w:hAnsi="Cambria" w:cs="Calibri"/>
          <w:b w:val="0"/>
          <w:bCs w:val="0"/>
          <w:color w:val="2F5496" w:themeColor="accent1" w:themeShade="BF"/>
          <w:sz w:val="52"/>
          <w:szCs w:val="52"/>
        </w:rPr>
        <w:t>Bristol City Council (BCC) External Data Sharing Agreement</w:t>
      </w:r>
    </w:p>
    <w:p w14:paraId="6EF3FE85" w14:textId="77777777" w:rsidR="00CB5FB5" w:rsidRPr="002C0529" w:rsidRDefault="00CB5FB5" w:rsidP="002937DD">
      <w:pPr>
        <w:pStyle w:val="Heading1"/>
        <w:spacing w:before="0"/>
        <w:jc w:val="center"/>
        <w:rPr>
          <w:rFonts w:ascii="Calibri" w:hAnsi="Calibri" w:cs="Calibri"/>
        </w:rPr>
      </w:pPr>
    </w:p>
    <w:p w14:paraId="2B5033CB" w14:textId="77777777" w:rsidR="002937DD" w:rsidRPr="002C0529" w:rsidRDefault="002937DD" w:rsidP="002937DD"/>
    <w:p w14:paraId="3EDFC039" w14:textId="18FD7F95" w:rsidR="002937DD" w:rsidRPr="00D62412" w:rsidRDefault="004405D2" w:rsidP="002937DD">
      <w:pPr>
        <w:rPr>
          <w:rFonts w:asciiTheme="minorHAnsi" w:hAnsiTheme="minorHAnsi" w:cstheme="minorHAnsi"/>
        </w:rPr>
      </w:pPr>
      <w:r w:rsidRPr="00D62412">
        <w:rPr>
          <w:rFonts w:asciiTheme="minorHAnsi" w:hAnsiTheme="minorHAnsi" w:cstheme="minorHAnsi"/>
        </w:rPr>
        <w:t xml:space="preserve">Once signed </w:t>
      </w:r>
      <w:r w:rsidR="002D0A9B" w:rsidRPr="00D62412">
        <w:rPr>
          <w:rFonts w:asciiTheme="minorHAnsi" w:hAnsiTheme="minorHAnsi" w:cstheme="minorHAnsi"/>
        </w:rPr>
        <w:t xml:space="preserve">a copy of </w:t>
      </w:r>
      <w:r w:rsidRPr="00D62412">
        <w:rPr>
          <w:rFonts w:asciiTheme="minorHAnsi" w:hAnsiTheme="minorHAnsi" w:cstheme="minorHAnsi"/>
        </w:rPr>
        <w:t xml:space="preserve">this agreement should be sent to </w:t>
      </w:r>
      <w:hyperlink r:id="rId12" w:history="1">
        <w:r w:rsidRPr="00D62412">
          <w:rPr>
            <w:rStyle w:val="Hyperlink"/>
            <w:rFonts w:asciiTheme="minorHAnsi" w:hAnsiTheme="minorHAnsi" w:cstheme="minorHAnsi"/>
          </w:rPr>
          <w:t>data.protection@bristol.gov.uk</w:t>
        </w:r>
      </w:hyperlink>
    </w:p>
    <w:p w14:paraId="28DE1D81" w14:textId="77777777" w:rsidR="002937DD" w:rsidRPr="002C0529" w:rsidRDefault="002937DD" w:rsidP="002937DD">
      <w:pPr>
        <w:rPr>
          <w:rFonts w:ascii="Calibri" w:hAnsi="Calibri" w:cs="Calibri"/>
          <w:b/>
          <w:bCs/>
        </w:rPr>
      </w:pPr>
    </w:p>
    <w:p w14:paraId="6C1EACAF" w14:textId="77777777" w:rsidR="002937DD" w:rsidRPr="002C0529" w:rsidRDefault="002937DD" w:rsidP="002937DD">
      <w:pPr>
        <w:rPr>
          <w:rFonts w:ascii="Calibri" w:hAnsi="Calibri" w:cs="Calibri"/>
          <w:b/>
          <w:bCs/>
        </w:rPr>
      </w:pPr>
    </w:p>
    <w:p w14:paraId="24DDCAA2" w14:textId="7A1D7C14" w:rsidR="002937DD" w:rsidRPr="002C0529" w:rsidRDefault="002937DD" w:rsidP="002937DD">
      <w:pPr>
        <w:rPr>
          <w:rFonts w:ascii="Calibri" w:hAnsi="Calibri" w:cs="Calibri"/>
          <w:szCs w:val="22"/>
        </w:rPr>
      </w:pPr>
      <w:r w:rsidRPr="002C0529">
        <w:rPr>
          <w:rFonts w:ascii="Calibri" w:hAnsi="Calibri" w:cs="Calibri"/>
          <w:szCs w:val="22"/>
        </w:rPr>
        <w:t>Person primarily responsible for</w:t>
      </w:r>
      <w:r w:rsidR="006B2908" w:rsidRPr="002C0529">
        <w:rPr>
          <w:rFonts w:ascii="Calibri" w:hAnsi="Calibri" w:cs="Calibri"/>
          <w:szCs w:val="22"/>
        </w:rPr>
        <w:t xml:space="preserve"> the operation of</w:t>
      </w:r>
      <w:r w:rsidRPr="002C0529">
        <w:rPr>
          <w:rFonts w:ascii="Calibri" w:hAnsi="Calibri" w:cs="Calibri"/>
          <w:szCs w:val="22"/>
        </w:rPr>
        <w:t xml:space="preserve"> this agreement:</w:t>
      </w:r>
    </w:p>
    <w:p w14:paraId="6BB3605F" w14:textId="77777777" w:rsidR="002937DD" w:rsidRPr="002C0529" w:rsidRDefault="002937DD" w:rsidP="002937DD">
      <w:pPr>
        <w:rPr>
          <w:rFonts w:ascii="Calibri" w:hAnsi="Calibri" w:cs="Calibri"/>
          <w:szCs w:val="22"/>
        </w:rPr>
      </w:pPr>
    </w:p>
    <w:tbl>
      <w:tblPr>
        <w:tblStyle w:val="TableGridLight"/>
        <w:tblW w:w="0" w:type="auto"/>
        <w:tblLook w:val="04A0" w:firstRow="1" w:lastRow="0" w:firstColumn="1" w:lastColumn="0" w:noHBand="0" w:noVBand="1"/>
      </w:tblPr>
      <w:tblGrid>
        <w:gridCol w:w="8926"/>
      </w:tblGrid>
      <w:tr w:rsidR="002937DD" w:rsidRPr="002C0529" w14:paraId="3255E934" w14:textId="77777777" w:rsidTr="00AE7B23">
        <w:tc>
          <w:tcPr>
            <w:tcW w:w="8926" w:type="dxa"/>
          </w:tcPr>
          <w:p w14:paraId="5B850D34" w14:textId="77777777" w:rsidR="002937DD" w:rsidRPr="002C0529" w:rsidRDefault="002937DD" w:rsidP="00BE76B1">
            <w:pPr>
              <w:rPr>
                <w:rFonts w:ascii="Calibri" w:hAnsi="Calibri" w:cs="Calibri"/>
                <w:szCs w:val="22"/>
              </w:rPr>
            </w:pPr>
          </w:p>
          <w:p w14:paraId="4C249431" w14:textId="56A39084" w:rsidR="002937DD" w:rsidRPr="002C0529" w:rsidRDefault="00B7113E" w:rsidP="00BE76B1">
            <w:pPr>
              <w:rPr>
                <w:rFonts w:ascii="Calibri" w:hAnsi="Calibri" w:cs="Calibri"/>
                <w:szCs w:val="22"/>
              </w:rPr>
            </w:pPr>
            <w:r>
              <w:rPr>
                <w:rFonts w:ascii="Calibri" w:hAnsi="Calibri" w:cs="Calibri"/>
                <w:szCs w:val="22"/>
              </w:rPr>
              <w:t xml:space="preserve">Olivia Procter-Moore </w:t>
            </w:r>
            <w:r w:rsidR="005F0314">
              <w:rPr>
                <w:rFonts w:ascii="Calibri" w:hAnsi="Calibri" w:cs="Calibri"/>
                <w:szCs w:val="22"/>
              </w:rPr>
              <w:t xml:space="preserve">Holiday Activities and Food (HAF) Grants Coordinator </w:t>
            </w:r>
          </w:p>
        </w:tc>
      </w:tr>
    </w:tbl>
    <w:p w14:paraId="24E03BB8" w14:textId="77777777" w:rsidR="002937DD" w:rsidRPr="002C0529" w:rsidRDefault="002937DD" w:rsidP="002937DD">
      <w:pPr>
        <w:rPr>
          <w:rFonts w:ascii="Calibri" w:hAnsi="Calibri" w:cs="Calibri"/>
          <w:szCs w:val="22"/>
        </w:rPr>
      </w:pPr>
    </w:p>
    <w:p w14:paraId="495FD4CA" w14:textId="77777777" w:rsidR="002937DD" w:rsidRPr="002C0529" w:rsidRDefault="002937DD" w:rsidP="002937DD">
      <w:pPr>
        <w:rPr>
          <w:rFonts w:ascii="Calibri" w:hAnsi="Calibri" w:cs="Calibri"/>
          <w:szCs w:val="22"/>
        </w:rPr>
      </w:pPr>
    </w:p>
    <w:p w14:paraId="7C732624" w14:textId="77777777" w:rsidR="002937DD" w:rsidRPr="002C0529" w:rsidRDefault="002937DD" w:rsidP="002937DD">
      <w:pPr>
        <w:rPr>
          <w:rFonts w:ascii="Calibri" w:hAnsi="Calibri" w:cs="Calibri"/>
          <w:szCs w:val="22"/>
        </w:rPr>
      </w:pPr>
      <w:r w:rsidRPr="002C0529">
        <w:rPr>
          <w:rFonts w:ascii="Calibri" w:hAnsi="Calibri" w:cs="Calibri"/>
          <w:szCs w:val="22"/>
        </w:rPr>
        <w:t>Data owners agreeing the sharing arrangement:</w:t>
      </w:r>
    </w:p>
    <w:p w14:paraId="688B2E55" w14:textId="77777777" w:rsidR="002937DD" w:rsidRPr="002C0529" w:rsidRDefault="002937DD" w:rsidP="002937DD">
      <w:pPr>
        <w:rPr>
          <w:rFonts w:ascii="Calibri" w:hAnsi="Calibri" w:cs="Calibri"/>
          <w:szCs w:val="22"/>
        </w:rPr>
      </w:pPr>
    </w:p>
    <w:tbl>
      <w:tblPr>
        <w:tblStyle w:val="PlainTable2"/>
        <w:tblW w:w="0" w:type="auto"/>
        <w:tblLook w:val="0020" w:firstRow="1" w:lastRow="0" w:firstColumn="0" w:lastColumn="0" w:noHBand="0" w:noVBand="0"/>
      </w:tblPr>
      <w:tblGrid>
        <w:gridCol w:w="2802"/>
        <w:gridCol w:w="2835"/>
        <w:gridCol w:w="3289"/>
      </w:tblGrid>
      <w:tr w:rsidR="002937DD" w:rsidRPr="002C0529" w14:paraId="166FEE68" w14:textId="77777777" w:rsidTr="0040718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tcPr>
          <w:p w14:paraId="3E7D6B70" w14:textId="77777777" w:rsidR="002937DD" w:rsidRPr="002C0529" w:rsidRDefault="002937DD" w:rsidP="00BE76B1">
            <w:pPr>
              <w:rPr>
                <w:rFonts w:ascii="Calibri" w:hAnsi="Calibri" w:cs="Calibri"/>
                <w:b w:val="0"/>
                <w:szCs w:val="22"/>
              </w:rPr>
            </w:pPr>
            <w:r w:rsidRPr="002C0529">
              <w:rPr>
                <w:rFonts w:ascii="Calibri" w:hAnsi="Calibri" w:cs="Calibri"/>
                <w:szCs w:val="22"/>
              </w:rPr>
              <w:t>Name and role/position</w:t>
            </w:r>
          </w:p>
        </w:tc>
        <w:tc>
          <w:tcPr>
            <w:cnfStyle w:val="000001000000" w:firstRow="0" w:lastRow="0" w:firstColumn="0" w:lastColumn="0" w:oddVBand="0" w:evenVBand="1" w:oddHBand="0" w:evenHBand="0" w:firstRowFirstColumn="0" w:firstRowLastColumn="0" w:lastRowFirstColumn="0" w:lastRowLastColumn="0"/>
            <w:tcW w:w="2835" w:type="dxa"/>
          </w:tcPr>
          <w:p w14:paraId="6C8F8B7D" w14:textId="77777777" w:rsidR="002937DD" w:rsidRPr="002C0529" w:rsidRDefault="002937DD" w:rsidP="00BE76B1">
            <w:pPr>
              <w:rPr>
                <w:rFonts w:ascii="Calibri" w:hAnsi="Calibri" w:cs="Calibri"/>
                <w:b w:val="0"/>
                <w:szCs w:val="22"/>
              </w:rPr>
            </w:pPr>
            <w:r w:rsidRPr="002C0529">
              <w:rPr>
                <w:rFonts w:ascii="Calibri" w:hAnsi="Calibri" w:cs="Calibri"/>
                <w:szCs w:val="22"/>
              </w:rPr>
              <w:t>Organisation</w:t>
            </w:r>
          </w:p>
        </w:tc>
        <w:tc>
          <w:tcPr>
            <w:cnfStyle w:val="000010000000" w:firstRow="0" w:lastRow="0" w:firstColumn="0" w:lastColumn="0" w:oddVBand="1" w:evenVBand="0" w:oddHBand="0" w:evenHBand="0" w:firstRowFirstColumn="0" w:firstRowLastColumn="0" w:lastRowFirstColumn="0" w:lastRowLastColumn="0"/>
            <w:tcW w:w="3289" w:type="dxa"/>
          </w:tcPr>
          <w:p w14:paraId="59E73883" w14:textId="77777777" w:rsidR="002937DD" w:rsidRPr="002C0529" w:rsidRDefault="002937DD" w:rsidP="00BE76B1">
            <w:pPr>
              <w:rPr>
                <w:rFonts w:ascii="Calibri" w:hAnsi="Calibri" w:cs="Calibri"/>
                <w:b w:val="0"/>
                <w:szCs w:val="22"/>
              </w:rPr>
            </w:pPr>
            <w:r w:rsidRPr="002C0529">
              <w:rPr>
                <w:rFonts w:ascii="Calibri" w:hAnsi="Calibri" w:cs="Calibri"/>
                <w:szCs w:val="22"/>
              </w:rPr>
              <w:t>Date of agreement (*)</w:t>
            </w:r>
          </w:p>
        </w:tc>
      </w:tr>
      <w:tr w:rsidR="004F6DD0" w:rsidRPr="002C0529" w14:paraId="27DC0384" w14:textId="77777777" w:rsidTr="004071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tcPr>
          <w:p w14:paraId="0A29F061" w14:textId="77777777" w:rsidR="004F6DD0" w:rsidRDefault="004F6DD0" w:rsidP="00BE76B1">
            <w:pPr>
              <w:rPr>
                <w:rFonts w:ascii="Calibri" w:hAnsi="Calibri" w:cs="Calibri"/>
                <w:szCs w:val="22"/>
              </w:rPr>
            </w:pPr>
            <w:r>
              <w:rPr>
                <w:rFonts w:ascii="Calibri" w:hAnsi="Calibri" w:cs="Calibri"/>
                <w:szCs w:val="22"/>
              </w:rPr>
              <w:t xml:space="preserve">Thomas Jarvis </w:t>
            </w:r>
          </w:p>
          <w:p w14:paraId="22CAD61C" w14:textId="77777777" w:rsidR="0005083F" w:rsidRPr="0005083F" w:rsidRDefault="0005083F" w:rsidP="0005083F">
            <w:pPr>
              <w:rPr>
                <w:rFonts w:ascii="Calibri" w:hAnsi="Calibri" w:cs="Calibri"/>
                <w:szCs w:val="22"/>
              </w:rPr>
            </w:pPr>
            <w:r w:rsidRPr="0005083F">
              <w:rPr>
                <w:rFonts w:ascii="Calibri" w:hAnsi="Calibri" w:cs="Calibri"/>
                <w:szCs w:val="22"/>
              </w:rPr>
              <w:t>Project Manager - Learning City</w:t>
            </w:r>
          </w:p>
          <w:p w14:paraId="75EBB7AC" w14:textId="64169E04" w:rsidR="004F6DD0" w:rsidRPr="002C0529" w:rsidRDefault="004F6DD0" w:rsidP="0005083F">
            <w:pPr>
              <w:rPr>
                <w:rFonts w:ascii="Calibri" w:hAnsi="Calibri" w:cs="Calibri"/>
                <w:szCs w:val="22"/>
              </w:rPr>
            </w:pPr>
          </w:p>
        </w:tc>
        <w:tc>
          <w:tcPr>
            <w:cnfStyle w:val="000001000000" w:firstRow="0" w:lastRow="0" w:firstColumn="0" w:lastColumn="0" w:oddVBand="0" w:evenVBand="1" w:oddHBand="0" w:evenHBand="0" w:firstRowFirstColumn="0" w:firstRowLastColumn="0" w:lastRowFirstColumn="0" w:lastRowLastColumn="0"/>
            <w:tcW w:w="2835" w:type="dxa"/>
          </w:tcPr>
          <w:p w14:paraId="6EF2289F" w14:textId="6CAA5A80" w:rsidR="004F6DD0" w:rsidRPr="002C0529" w:rsidRDefault="004F6DD0" w:rsidP="00BE76B1">
            <w:pPr>
              <w:rPr>
                <w:rFonts w:ascii="Calibri" w:hAnsi="Calibri" w:cs="Calibri"/>
                <w:szCs w:val="22"/>
              </w:rPr>
            </w:pPr>
            <w:r>
              <w:rPr>
                <w:rFonts w:ascii="Calibri" w:hAnsi="Calibri" w:cs="Calibri"/>
                <w:szCs w:val="22"/>
              </w:rPr>
              <w:t xml:space="preserve">Bristol City Council </w:t>
            </w:r>
          </w:p>
        </w:tc>
        <w:tc>
          <w:tcPr>
            <w:cnfStyle w:val="000010000000" w:firstRow="0" w:lastRow="0" w:firstColumn="0" w:lastColumn="0" w:oddVBand="1" w:evenVBand="0" w:oddHBand="0" w:evenHBand="0" w:firstRowFirstColumn="0" w:firstRowLastColumn="0" w:lastRowFirstColumn="0" w:lastRowLastColumn="0"/>
            <w:tcW w:w="3289" w:type="dxa"/>
          </w:tcPr>
          <w:p w14:paraId="5B0D49FB" w14:textId="77777777" w:rsidR="004F6DD0" w:rsidRPr="002C0529" w:rsidRDefault="004F6DD0" w:rsidP="00BE76B1">
            <w:pPr>
              <w:rPr>
                <w:rFonts w:ascii="Calibri" w:hAnsi="Calibri" w:cs="Calibri"/>
                <w:szCs w:val="22"/>
              </w:rPr>
            </w:pPr>
          </w:p>
        </w:tc>
      </w:tr>
      <w:tr w:rsidR="002937DD" w:rsidRPr="002C0529" w14:paraId="36A00A58" w14:textId="77777777" w:rsidTr="00407184">
        <w:tc>
          <w:tcPr>
            <w:cnfStyle w:val="000010000000" w:firstRow="0" w:lastRow="0" w:firstColumn="0" w:lastColumn="0" w:oddVBand="1" w:evenVBand="0" w:oddHBand="0" w:evenHBand="0" w:firstRowFirstColumn="0" w:firstRowLastColumn="0" w:lastRowFirstColumn="0" w:lastRowLastColumn="0"/>
            <w:tcW w:w="2802" w:type="dxa"/>
          </w:tcPr>
          <w:p w14:paraId="5F19C613" w14:textId="1E16D2B2" w:rsidR="002937DD" w:rsidRPr="00434DAD" w:rsidRDefault="004F6DD0" w:rsidP="00BE76B1">
            <w:pPr>
              <w:rPr>
                <w:rFonts w:ascii="Calibri" w:hAnsi="Calibri" w:cs="Calibri"/>
                <w:bCs/>
                <w:szCs w:val="22"/>
              </w:rPr>
            </w:pPr>
            <w:r w:rsidRPr="00434DAD">
              <w:rPr>
                <w:rFonts w:ascii="Calibri" w:hAnsi="Calibri" w:cs="Calibri"/>
                <w:bCs/>
                <w:szCs w:val="22"/>
              </w:rPr>
              <w:t xml:space="preserve">Olivia Procter-Moore Holiday Activities and </w:t>
            </w:r>
            <w:proofErr w:type="gramStart"/>
            <w:r w:rsidRPr="00434DAD">
              <w:rPr>
                <w:rFonts w:ascii="Calibri" w:hAnsi="Calibri" w:cs="Calibri"/>
                <w:bCs/>
                <w:szCs w:val="22"/>
              </w:rPr>
              <w:t>Food  Grant</w:t>
            </w:r>
            <w:proofErr w:type="gramEnd"/>
            <w:r w:rsidRPr="00434DAD">
              <w:rPr>
                <w:rFonts w:ascii="Calibri" w:hAnsi="Calibri" w:cs="Calibri"/>
                <w:bCs/>
                <w:szCs w:val="22"/>
              </w:rPr>
              <w:t xml:space="preserve"> Co Ordinator </w:t>
            </w:r>
          </w:p>
        </w:tc>
        <w:tc>
          <w:tcPr>
            <w:cnfStyle w:val="000001000000" w:firstRow="0" w:lastRow="0" w:firstColumn="0" w:lastColumn="0" w:oddVBand="0" w:evenVBand="1" w:oddHBand="0" w:evenHBand="0" w:firstRowFirstColumn="0" w:firstRowLastColumn="0" w:lastRowFirstColumn="0" w:lastRowLastColumn="0"/>
            <w:tcW w:w="2835" w:type="dxa"/>
          </w:tcPr>
          <w:p w14:paraId="2148FEAA" w14:textId="747C2E82" w:rsidR="002937DD" w:rsidRPr="00434DAD" w:rsidRDefault="002937DD" w:rsidP="00BE76B1">
            <w:pPr>
              <w:rPr>
                <w:rFonts w:ascii="Calibri" w:hAnsi="Calibri" w:cs="Calibri"/>
                <w:bCs/>
                <w:szCs w:val="22"/>
              </w:rPr>
            </w:pPr>
          </w:p>
          <w:p w14:paraId="7AD0ACE0" w14:textId="07BA2C30" w:rsidR="00163A1E" w:rsidRPr="00434DAD" w:rsidRDefault="00163A1E" w:rsidP="00BE76B1">
            <w:pPr>
              <w:rPr>
                <w:rFonts w:ascii="Calibri" w:hAnsi="Calibri" w:cs="Calibri"/>
                <w:bCs/>
                <w:szCs w:val="22"/>
              </w:rPr>
            </w:pPr>
            <w:r w:rsidRPr="00434DAD">
              <w:rPr>
                <w:rFonts w:ascii="Calibri" w:hAnsi="Calibri" w:cs="Calibri"/>
                <w:bCs/>
                <w:szCs w:val="22"/>
              </w:rPr>
              <w:t xml:space="preserve">Bristol City Council </w:t>
            </w:r>
          </w:p>
        </w:tc>
        <w:tc>
          <w:tcPr>
            <w:cnfStyle w:val="000010000000" w:firstRow="0" w:lastRow="0" w:firstColumn="0" w:lastColumn="0" w:oddVBand="1" w:evenVBand="0" w:oddHBand="0" w:evenHBand="0" w:firstRowFirstColumn="0" w:firstRowLastColumn="0" w:lastRowFirstColumn="0" w:lastRowLastColumn="0"/>
            <w:tcW w:w="3289" w:type="dxa"/>
          </w:tcPr>
          <w:p w14:paraId="328515BF" w14:textId="77777777" w:rsidR="002937DD" w:rsidRPr="002C0529" w:rsidRDefault="002937DD" w:rsidP="00BE76B1">
            <w:pPr>
              <w:rPr>
                <w:rFonts w:ascii="Calibri" w:hAnsi="Calibri" w:cs="Calibri"/>
                <w:b/>
                <w:szCs w:val="22"/>
              </w:rPr>
            </w:pPr>
          </w:p>
        </w:tc>
      </w:tr>
      <w:tr w:rsidR="004F6DD0" w:rsidRPr="002C0529" w14:paraId="1306BB4E" w14:textId="77777777" w:rsidTr="004071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tcPr>
          <w:p w14:paraId="4D1235B8" w14:textId="77777777" w:rsidR="004F6DD0" w:rsidRPr="002C0529" w:rsidRDefault="004F6DD0" w:rsidP="00BE76B1">
            <w:pPr>
              <w:rPr>
                <w:rFonts w:ascii="Calibri" w:hAnsi="Calibri" w:cs="Calibri"/>
                <w:b/>
                <w:szCs w:val="22"/>
              </w:rPr>
            </w:pPr>
          </w:p>
        </w:tc>
        <w:tc>
          <w:tcPr>
            <w:cnfStyle w:val="000001000000" w:firstRow="0" w:lastRow="0" w:firstColumn="0" w:lastColumn="0" w:oddVBand="0" w:evenVBand="1" w:oddHBand="0" w:evenHBand="0" w:firstRowFirstColumn="0" w:firstRowLastColumn="0" w:lastRowFirstColumn="0" w:lastRowLastColumn="0"/>
            <w:tcW w:w="2835" w:type="dxa"/>
          </w:tcPr>
          <w:p w14:paraId="4EA3C18A" w14:textId="77777777" w:rsidR="004F6DD0" w:rsidRPr="002C0529" w:rsidRDefault="004F6DD0" w:rsidP="00BE76B1">
            <w:pPr>
              <w:rPr>
                <w:rFonts w:ascii="Calibri" w:hAnsi="Calibri" w:cs="Calibri"/>
                <w:b/>
                <w:szCs w:val="22"/>
              </w:rPr>
            </w:pPr>
          </w:p>
        </w:tc>
        <w:tc>
          <w:tcPr>
            <w:cnfStyle w:val="000010000000" w:firstRow="0" w:lastRow="0" w:firstColumn="0" w:lastColumn="0" w:oddVBand="1" w:evenVBand="0" w:oddHBand="0" w:evenHBand="0" w:firstRowFirstColumn="0" w:firstRowLastColumn="0" w:lastRowFirstColumn="0" w:lastRowLastColumn="0"/>
            <w:tcW w:w="3289" w:type="dxa"/>
          </w:tcPr>
          <w:p w14:paraId="7B44A1F9" w14:textId="77777777" w:rsidR="004F6DD0" w:rsidRPr="002C0529" w:rsidRDefault="004F6DD0" w:rsidP="00BE76B1">
            <w:pPr>
              <w:rPr>
                <w:rFonts w:ascii="Calibri" w:hAnsi="Calibri" w:cs="Calibri"/>
                <w:b/>
                <w:szCs w:val="22"/>
              </w:rPr>
            </w:pPr>
          </w:p>
        </w:tc>
      </w:tr>
      <w:tr w:rsidR="002937DD" w:rsidRPr="002C0529" w14:paraId="7AA4B3D2" w14:textId="77777777" w:rsidTr="00407184">
        <w:tc>
          <w:tcPr>
            <w:cnfStyle w:val="000010000000" w:firstRow="0" w:lastRow="0" w:firstColumn="0" w:lastColumn="0" w:oddVBand="1" w:evenVBand="0" w:oddHBand="0" w:evenHBand="0" w:firstRowFirstColumn="0" w:firstRowLastColumn="0" w:lastRowFirstColumn="0" w:lastRowLastColumn="0"/>
            <w:tcW w:w="2802" w:type="dxa"/>
          </w:tcPr>
          <w:p w14:paraId="34B99029" w14:textId="731AB31E" w:rsidR="002937DD" w:rsidRPr="00C7429D" w:rsidRDefault="00C7429D" w:rsidP="00BE76B1">
            <w:pPr>
              <w:rPr>
                <w:rFonts w:ascii="Calibri" w:hAnsi="Calibri" w:cs="Calibri"/>
                <w:b/>
                <w:szCs w:val="22"/>
                <w:highlight w:val="yellow"/>
              </w:rPr>
            </w:pPr>
            <w:r w:rsidRPr="00C7429D">
              <w:rPr>
                <w:rFonts w:ascii="Calibri" w:hAnsi="Calibri" w:cs="Calibri"/>
                <w:b/>
                <w:szCs w:val="22"/>
                <w:highlight w:val="yellow"/>
              </w:rPr>
              <w:t xml:space="preserve">Name </w:t>
            </w:r>
            <w:r>
              <w:rPr>
                <w:rFonts w:ascii="Calibri" w:hAnsi="Calibri" w:cs="Calibri"/>
                <w:b/>
                <w:szCs w:val="22"/>
                <w:highlight w:val="yellow"/>
              </w:rPr>
              <w:t xml:space="preserve">of data owner </w:t>
            </w:r>
          </w:p>
        </w:tc>
        <w:tc>
          <w:tcPr>
            <w:cnfStyle w:val="000001000000" w:firstRow="0" w:lastRow="0" w:firstColumn="0" w:lastColumn="0" w:oddVBand="0" w:evenVBand="1" w:oddHBand="0" w:evenHBand="0" w:firstRowFirstColumn="0" w:firstRowLastColumn="0" w:lastRowFirstColumn="0" w:lastRowLastColumn="0"/>
            <w:tcW w:w="2835" w:type="dxa"/>
          </w:tcPr>
          <w:p w14:paraId="4DDC4597" w14:textId="7CA77A3E" w:rsidR="002937DD" w:rsidRPr="00C7429D" w:rsidRDefault="00C7429D" w:rsidP="00BE76B1">
            <w:pPr>
              <w:rPr>
                <w:rFonts w:ascii="Calibri" w:hAnsi="Calibri" w:cs="Calibri"/>
                <w:b/>
                <w:szCs w:val="22"/>
                <w:highlight w:val="yellow"/>
              </w:rPr>
            </w:pPr>
            <w:r w:rsidRPr="00C7429D">
              <w:rPr>
                <w:rFonts w:ascii="Calibri" w:hAnsi="Calibri" w:cs="Calibri"/>
                <w:b/>
                <w:szCs w:val="22"/>
                <w:highlight w:val="yellow"/>
              </w:rPr>
              <w:t>Name of HAF</w:t>
            </w:r>
            <w:r w:rsidR="001253A1" w:rsidRPr="00C7429D">
              <w:rPr>
                <w:rFonts w:ascii="Calibri" w:hAnsi="Calibri" w:cs="Calibri"/>
                <w:b/>
                <w:szCs w:val="22"/>
                <w:highlight w:val="yellow"/>
              </w:rPr>
              <w:t xml:space="preserve"> funded organisation </w:t>
            </w:r>
          </w:p>
        </w:tc>
        <w:tc>
          <w:tcPr>
            <w:cnfStyle w:val="000010000000" w:firstRow="0" w:lastRow="0" w:firstColumn="0" w:lastColumn="0" w:oddVBand="1" w:evenVBand="0" w:oddHBand="0" w:evenHBand="0" w:firstRowFirstColumn="0" w:firstRowLastColumn="0" w:lastRowFirstColumn="0" w:lastRowLastColumn="0"/>
            <w:tcW w:w="3289" w:type="dxa"/>
          </w:tcPr>
          <w:p w14:paraId="1666A3C0" w14:textId="77777777" w:rsidR="002937DD" w:rsidRPr="002C0529" w:rsidRDefault="002937DD" w:rsidP="00BE76B1">
            <w:pPr>
              <w:rPr>
                <w:rFonts w:ascii="Calibri" w:hAnsi="Calibri" w:cs="Calibri"/>
                <w:b/>
                <w:szCs w:val="22"/>
              </w:rPr>
            </w:pPr>
          </w:p>
        </w:tc>
      </w:tr>
      <w:tr w:rsidR="002937DD" w:rsidRPr="002C0529" w14:paraId="32A4B98C" w14:textId="77777777" w:rsidTr="004071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tcPr>
          <w:p w14:paraId="1B936C89" w14:textId="77777777" w:rsidR="002937DD" w:rsidRPr="002C0529" w:rsidRDefault="002937DD" w:rsidP="00BE76B1">
            <w:pPr>
              <w:rPr>
                <w:rFonts w:ascii="Calibri" w:hAnsi="Calibri" w:cs="Calibri"/>
                <w:b/>
                <w:szCs w:val="22"/>
              </w:rPr>
            </w:pPr>
          </w:p>
        </w:tc>
        <w:tc>
          <w:tcPr>
            <w:cnfStyle w:val="000001000000" w:firstRow="0" w:lastRow="0" w:firstColumn="0" w:lastColumn="0" w:oddVBand="0" w:evenVBand="1" w:oddHBand="0" w:evenHBand="0" w:firstRowFirstColumn="0" w:firstRowLastColumn="0" w:lastRowFirstColumn="0" w:lastRowLastColumn="0"/>
            <w:tcW w:w="2835" w:type="dxa"/>
          </w:tcPr>
          <w:p w14:paraId="01B79752" w14:textId="77777777" w:rsidR="002937DD" w:rsidRPr="002C0529" w:rsidRDefault="002937DD" w:rsidP="00BE76B1">
            <w:pPr>
              <w:rPr>
                <w:rFonts w:ascii="Calibri" w:hAnsi="Calibri" w:cs="Calibri"/>
                <w:b/>
                <w:szCs w:val="22"/>
              </w:rPr>
            </w:pPr>
          </w:p>
        </w:tc>
        <w:tc>
          <w:tcPr>
            <w:cnfStyle w:val="000010000000" w:firstRow="0" w:lastRow="0" w:firstColumn="0" w:lastColumn="0" w:oddVBand="1" w:evenVBand="0" w:oddHBand="0" w:evenHBand="0" w:firstRowFirstColumn="0" w:firstRowLastColumn="0" w:lastRowFirstColumn="0" w:lastRowLastColumn="0"/>
            <w:tcW w:w="3289" w:type="dxa"/>
          </w:tcPr>
          <w:p w14:paraId="7B34C634" w14:textId="77777777" w:rsidR="002937DD" w:rsidRPr="002C0529" w:rsidRDefault="002937DD" w:rsidP="00BE76B1">
            <w:pPr>
              <w:rPr>
                <w:rFonts w:ascii="Calibri" w:hAnsi="Calibri" w:cs="Calibri"/>
                <w:b/>
                <w:szCs w:val="22"/>
              </w:rPr>
            </w:pPr>
          </w:p>
        </w:tc>
      </w:tr>
      <w:tr w:rsidR="002937DD" w:rsidRPr="002C0529" w14:paraId="4A970D7F" w14:textId="77777777" w:rsidTr="00407184">
        <w:tc>
          <w:tcPr>
            <w:cnfStyle w:val="000010000000" w:firstRow="0" w:lastRow="0" w:firstColumn="0" w:lastColumn="0" w:oddVBand="1" w:evenVBand="0" w:oddHBand="0" w:evenHBand="0" w:firstRowFirstColumn="0" w:firstRowLastColumn="0" w:lastRowFirstColumn="0" w:lastRowLastColumn="0"/>
            <w:tcW w:w="2802" w:type="dxa"/>
          </w:tcPr>
          <w:p w14:paraId="746EF59D" w14:textId="77777777" w:rsidR="002937DD" w:rsidRPr="002C0529" w:rsidRDefault="002937DD" w:rsidP="00BE76B1">
            <w:pPr>
              <w:rPr>
                <w:rFonts w:ascii="Calibri" w:hAnsi="Calibri" w:cs="Calibri"/>
                <w:b/>
                <w:szCs w:val="22"/>
              </w:rPr>
            </w:pPr>
          </w:p>
        </w:tc>
        <w:tc>
          <w:tcPr>
            <w:cnfStyle w:val="000001000000" w:firstRow="0" w:lastRow="0" w:firstColumn="0" w:lastColumn="0" w:oddVBand="0" w:evenVBand="1" w:oddHBand="0" w:evenHBand="0" w:firstRowFirstColumn="0" w:firstRowLastColumn="0" w:lastRowFirstColumn="0" w:lastRowLastColumn="0"/>
            <w:tcW w:w="2835" w:type="dxa"/>
          </w:tcPr>
          <w:p w14:paraId="5FD18C5B" w14:textId="77777777" w:rsidR="002937DD" w:rsidRPr="002C0529" w:rsidRDefault="002937DD" w:rsidP="00BE76B1">
            <w:pPr>
              <w:rPr>
                <w:rFonts w:ascii="Calibri" w:hAnsi="Calibri" w:cs="Calibri"/>
                <w:b/>
                <w:szCs w:val="22"/>
              </w:rPr>
            </w:pPr>
          </w:p>
        </w:tc>
        <w:tc>
          <w:tcPr>
            <w:cnfStyle w:val="000010000000" w:firstRow="0" w:lastRow="0" w:firstColumn="0" w:lastColumn="0" w:oddVBand="1" w:evenVBand="0" w:oddHBand="0" w:evenHBand="0" w:firstRowFirstColumn="0" w:firstRowLastColumn="0" w:lastRowFirstColumn="0" w:lastRowLastColumn="0"/>
            <w:tcW w:w="3289" w:type="dxa"/>
          </w:tcPr>
          <w:p w14:paraId="050276DF" w14:textId="77777777" w:rsidR="002937DD" w:rsidRPr="002C0529" w:rsidRDefault="002937DD" w:rsidP="00BE76B1">
            <w:pPr>
              <w:rPr>
                <w:rFonts w:ascii="Calibri" w:hAnsi="Calibri" w:cs="Calibri"/>
                <w:b/>
                <w:szCs w:val="22"/>
              </w:rPr>
            </w:pPr>
          </w:p>
        </w:tc>
      </w:tr>
    </w:tbl>
    <w:p w14:paraId="77AAE12C" w14:textId="31FC1028" w:rsidR="002937DD" w:rsidRPr="00AF652B" w:rsidRDefault="002937DD" w:rsidP="00AF652B">
      <w:pPr>
        <w:pStyle w:val="Heading4"/>
        <w:rPr>
          <w:b w:val="0"/>
          <w:sz w:val="22"/>
          <w:szCs w:val="22"/>
        </w:rPr>
      </w:pPr>
      <w:r w:rsidRPr="002C0529">
        <w:rPr>
          <w:b w:val="0"/>
          <w:sz w:val="22"/>
          <w:szCs w:val="22"/>
        </w:rPr>
        <w:t>(*) Agreement will normally be electronic/via a confirmatory email</w:t>
      </w:r>
      <w:r w:rsidRPr="002C0529">
        <w:rPr>
          <w:szCs w:val="22"/>
        </w:rPr>
        <w:tab/>
      </w:r>
      <w:r w:rsidRPr="002C0529">
        <w:rPr>
          <w:szCs w:val="22"/>
        </w:rPr>
        <w:tab/>
      </w:r>
      <w:r w:rsidRPr="002C0529">
        <w:rPr>
          <w:szCs w:val="22"/>
        </w:rPr>
        <w:tab/>
      </w:r>
    </w:p>
    <w:p w14:paraId="644C72B9" w14:textId="22E17C5A" w:rsidR="002937DD" w:rsidRPr="00D62412" w:rsidRDefault="002937DD" w:rsidP="002937DD">
      <w:pPr>
        <w:pStyle w:val="Untitledsubclause1"/>
        <w:numPr>
          <w:ilvl w:val="0"/>
          <w:numId w:val="0"/>
        </w:numPr>
        <w:rPr>
          <w:rFonts w:asciiTheme="minorHAnsi" w:hAnsiTheme="minorHAnsi" w:cstheme="minorHAnsi"/>
          <w:szCs w:val="22"/>
        </w:rPr>
      </w:pPr>
      <w:bookmarkStart w:id="0" w:name="a849551"/>
      <w:r w:rsidRPr="00D62412">
        <w:rPr>
          <w:rFonts w:asciiTheme="minorHAnsi" w:hAnsiTheme="minorHAnsi" w:cstheme="minorHAnsi"/>
          <w:szCs w:val="22"/>
        </w:rPr>
        <w:t xml:space="preserve">This </w:t>
      </w:r>
      <w:r w:rsidR="002C3F3B" w:rsidRPr="00D62412">
        <w:rPr>
          <w:rFonts w:asciiTheme="minorHAnsi" w:hAnsiTheme="minorHAnsi" w:cstheme="minorHAnsi"/>
          <w:szCs w:val="22"/>
        </w:rPr>
        <w:t>A</w:t>
      </w:r>
      <w:r w:rsidRPr="00D62412">
        <w:rPr>
          <w:rFonts w:asciiTheme="minorHAnsi" w:hAnsiTheme="minorHAnsi" w:cstheme="minorHAnsi"/>
          <w:szCs w:val="22"/>
        </w:rPr>
        <w:t xml:space="preserve">greement sets out the framework for the sharing of </w:t>
      </w:r>
      <w:r w:rsidRPr="00D62412">
        <w:rPr>
          <w:rFonts w:asciiTheme="minorHAnsi" w:hAnsiTheme="minorHAnsi" w:cstheme="minorHAnsi"/>
          <w:bCs/>
          <w:szCs w:val="22"/>
        </w:rPr>
        <w:t>Personal Data</w:t>
      </w:r>
      <w:r w:rsidRPr="00D62412">
        <w:rPr>
          <w:rFonts w:asciiTheme="minorHAnsi" w:hAnsiTheme="minorHAnsi" w:cstheme="minorHAnsi"/>
          <w:szCs w:val="22"/>
        </w:rPr>
        <w:t xml:space="preserve"> when </w:t>
      </w:r>
      <w:r w:rsidR="00F33ED3" w:rsidRPr="00D62412">
        <w:rPr>
          <w:rFonts w:asciiTheme="minorHAnsi" w:hAnsiTheme="minorHAnsi" w:cstheme="minorHAnsi"/>
          <w:bCs/>
          <w:szCs w:val="22"/>
        </w:rPr>
        <w:t>Controllers</w:t>
      </w:r>
      <w:r w:rsidRPr="00D62412">
        <w:rPr>
          <w:rFonts w:asciiTheme="minorHAnsi" w:hAnsiTheme="minorHAnsi" w:cstheme="minorHAnsi"/>
          <w:bCs/>
          <w:szCs w:val="22"/>
        </w:rPr>
        <w:t xml:space="preserve"> (the Data Discloser</w:t>
      </w:r>
      <w:r w:rsidR="00F33ED3" w:rsidRPr="00D62412">
        <w:rPr>
          <w:rFonts w:asciiTheme="minorHAnsi" w:hAnsiTheme="minorHAnsi" w:cstheme="minorHAnsi"/>
          <w:bCs/>
          <w:szCs w:val="22"/>
        </w:rPr>
        <w:t>/s</w:t>
      </w:r>
      <w:r w:rsidRPr="00D62412">
        <w:rPr>
          <w:rFonts w:asciiTheme="minorHAnsi" w:hAnsiTheme="minorHAnsi" w:cstheme="minorHAnsi"/>
          <w:bCs/>
          <w:szCs w:val="22"/>
        </w:rPr>
        <w:t>) disclose</w:t>
      </w:r>
      <w:r w:rsidR="00F33ED3" w:rsidRPr="00D62412">
        <w:rPr>
          <w:rFonts w:asciiTheme="minorHAnsi" w:hAnsiTheme="minorHAnsi" w:cstheme="minorHAnsi"/>
          <w:bCs/>
          <w:szCs w:val="22"/>
        </w:rPr>
        <w:t>/</w:t>
      </w:r>
      <w:r w:rsidRPr="00D62412">
        <w:rPr>
          <w:rFonts w:asciiTheme="minorHAnsi" w:hAnsiTheme="minorHAnsi" w:cstheme="minorHAnsi"/>
          <w:bCs/>
          <w:szCs w:val="22"/>
        </w:rPr>
        <w:t xml:space="preserve">s </w:t>
      </w:r>
      <w:r w:rsidR="00EC4D20" w:rsidRPr="00D62412">
        <w:rPr>
          <w:rFonts w:asciiTheme="minorHAnsi" w:hAnsiTheme="minorHAnsi" w:cstheme="minorHAnsi"/>
          <w:bCs/>
          <w:szCs w:val="22"/>
        </w:rPr>
        <w:t>P</w:t>
      </w:r>
      <w:r w:rsidRPr="00D62412">
        <w:rPr>
          <w:rFonts w:asciiTheme="minorHAnsi" w:hAnsiTheme="minorHAnsi" w:cstheme="minorHAnsi"/>
          <w:bCs/>
          <w:szCs w:val="22"/>
        </w:rPr>
        <w:t xml:space="preserve">ersonal </w:t>
      </w:r>
      <w:r w:rsidR="00EC4D20" w:rsidRPr="00D62412">
        <w:rPr>
          <w:rFonts w:asciiTheme="minorHAnsi" w:hAnsiTheme="minorHAnsi" w:cstheme="minorHAnsi"/>
          <w:bCs/>
          <w:szCs w:val="22"/>
        </w:rPr>
        <w:t>D</w:t>
      </w:r>
      <w:r w:rsidRPr="00D62412">
        <w:rPr>
          <w:rFonts w:asciiTheme="minorHAnsi" w:hAnsiTheme="minorHAnsi" w:cstheme="minorHAnsi"/>
          <w:bCs/>
          <w:szCs w:val="22"/>
        </w:rPr>
        <w:t>ata to [another Controller OR other Controllers]</w:t>
      </w:r>
      <w:r w:rsidRPr="00D62412">
        <w:rPr>
          <w:rFonts w:asciiTheme="minorHAnsi" w:hAnsiTheme="minorHAnsi" w:cstheme="minorHAnsi"/>
          <w:szCs w:val="22"/>
        </w:rPr>
        <w:t xml:space="preserve"> (the Data Receiver/s). It defines the principles and procedures that the </w:t>
      </w:r>
      <w:r w:rsidR="00EC4D20" w:rsidRPr="00D62412">
        <w:rPr>
          <w:rFonts w:asciiTheme="minorHAnsi" w:hAnsiTheme="minorHAnsi" w:cstheme="minorHAnsi"/>
          <w:szCs w:val="22"/>
        </w:rPr>
        <w:t>P</w:t>
      </w:r>
      <w:r w:rsidRPr="00D62412">
        <w:rPr>
          <w:rFonts w:asciiTheme="minorHAnsi" w:hAnsiTheme="minorHAnsi" w:cstheme="minorHAnsi"/>
          <w:szCs w:val="22"/>
        </w:rPr>
        <w:t xml:space="preserve">arties shall adhere to and the responsibilities the </w:t>
      </w:r>
      <w:r w:rsidR="00EC4D20" w:rsidRPr="00D62412">
        <w:rPr>
          <w:rFonts w:asciiTheme="minorHAnsi" w:hAnsiTheme="minorHAnsi" w:cstheme="minorHAnsi"/>
          <w:szCs w:val="22"/>
        </w:rPr>
        <w:t>P</w:t>
      </w:r>
      <w:r w:rsidRPr="00D62412">
        <w:rPr>
          <w:rFonts w:asciiTheme="minorHAnsi" w:hAnsiTheme="minorHAnsi" w:cstheme="minorHAnsi"/>
          <w:szCs w:val="22"/>
        </w:rPr>
        <w:t>arties owe to each other.</w:t>
      </w:r>
      <w:bookmarkEnd w:id="0"/>
    </w:p>
    <w:p w14:paraId="63DA1ED6" w14:textId="77777777" w:rsidR="002937DD" w:rsidRPr="002C0529" w:rsidRDefault="002937DD" w:rsidP="002937DD">
      <w:pPr>
        <w:rPr>
          <w:rFonts w:ascii="Calibri" w:hAnsi="Calibri" w:cs="Calibri"/>
          <w:szCs w:val="22"/>
        </w:rPr>
      </w:pPr>
    </w:p>
    <w:p w14:paraId="0775D849" w14:textId="77E16F25" w:rsidR="002937DD" w:rsidRPr="002C0529" w:rsidRDefault="002937DD" w:rsidP="00F739B0">
      <w:pPr>
        <w:pStyle w:val="Heading2"/>
        <w:numPr>
          <w:ilvl w:val="0"/>
          <w:numId w:val="46"/>
        </w:numPr>
      </w:pPr>
      <w:r w:rsidRPr="002C0529">
        <w:t>Business reasons for sharing</w:t>
      </w:r>
    </w:p>
    <w:p w14:paraId="4EF724FC" w14:textId="77777777" w:rsidR="002937DD" w:rsidRPr="002C0529" w:rsidRDefault="002937DD" w:rsidP="002937DD"/>
    <w:p w14:paraId="01D297FE" w14:textId="61259D99" w:rsidR="002937DD" w:rsidRPr="002C0529" w:rsidRDefault="00BF0038" w:rsidP="002937DD">
      <w:pPr>
        <w:ind w:left="720" w:hanging="720"/>
        <w:rPr>
          <w:rFonts w:ascii="Calibri" w:hAnsi="Calibri" w:cs="Calibri"/>
          <w:color w:val="002060"/>
          <w:szCs w:val="22"/>
        </w:rPr>
      </w:pPr>
      <w:r w:rsidRPr="002C0529">
        <w:rPr>
          <w:rFonts w:ascii="Calibri" w:hAnsi="Calibri" w:cs="Calibri"/>
          <w:szCs w:val="22"/>
        </w:rPr>
        <w:t>1</w:t>
      </w:r>
      <w:r w:rsidR="002937DD" w:rsidRPr="002C0529">
        <w:rPr>
          <w:rFonts w:ascii="Calibri" w:hAnsi="Calibri" w:cs="Calibri"/>
          <w:szCs w:val="22"/>
        </w:rPr>
        <w:t>.1</w:t>
      </w:r>
      <w:r w:rsidR="002937DD" w:rsidRPr="002C0529">
        <w:rPr>
          <w:rFonts w:ascii="Calibri" w:hAnsi="Calibri" w:cs="Calibri"/>
          <w:szCs w:val="22"/>
        </w:rPr>
        <w:tab/>
      </w:r>
      <w:r w:rsidR="002937DD" w:rsidRPr="00274C96">
        <w:rPr>
          <w:rFonts w:ascii="Calibri" w:hAnsi="Calibri" w:cs="Calibri"/>
          <w:szCs w:val="22"/>
        </w:rPr>
        <w:t xml:space="preserve">This </w:t>
      </w:r>
      <w:r w:rsidR="00EC4D20" w:rsidRPr="00274C96">
        <w:rPr>
          <w:rFonts w:ascii="Calibri" w:hAnsi="Calibri" w:cs="Calibri"/>
          <w:szCs w:val="22"/>
        </w:rPr>
        <w:t>A</w:t>
      </w:r>
      <w:r w:rsidR="002937DD" w:rsidRPr="00274C96">
        <w:rPr>
          <w:rFonts w:ascii="Calibri" w:hAnsi="Calibri" w:cs="Calibri"/>
          <w:szCs w:val="22"/>
        </w:rPr>
        <w:t xml:space="preserve">greement is necessary </w:t>
      </w:r>
      <w:proofErr w:type="gramStart"/>
      <w:r w:rsidR="002937DD" w:rsidRPr="00274C96">
        <w:rPr>
          <w:rFonts w:ascii="Calibri" w:hAnsi="Calibri" w:cs="Calibri"/>
          <w:szCs w:val="22"/>
        </w:rPr>
        <w:t>in order to</w:t>
      </w:r>
      <w:proofErr w:type="gramEnd"/>
      <w:r w:rsidR="002937DD" w:rsidRPr="00274C96">
        <w:rPr>
          <w:rFonts w:ascii="Calibri" w:hAnsi="Calibri" w:cs="Calibri"/>
          <w:szCs w:val="22"/>
        </w:rPr>
        <w:t xml:space="preserve"> </w:t>
      </w:r>
      <w:r w:rsidR="00695BE8" w:rsidRPr="00274C96">
        <w:rPr>
          <w:rFonts w:ascii="Calibri" w:hAnsi="Calibri" w:cs="Calibri"/>
          <w:szCs w:val="22"/>
        </w:rPr>
        <w:t>fulfil the funding criteria as set out by the Department for Education in relation to the Holiday Activities and Food (HAF) programme</w:t>
      </w:r>
      <w:r w:rsidR="00C00B12" w:rsidRPr="00274C96">
        <w:rPr>
          <w:rFonts w:ascii="Calibri" w:hAnsi="Calibri" w:cs="Calibri"/>
          <w:szCs w:val="22"/>
        </w:rPr>
        <w:t xml:space="preserve">. </w:t>
      </w:r>
      <w:r w:rsidR="006F4386" w:rsidRPr="00274C96">
        <w:rPr>
          <w:rFonts w:ascii="Calibri" w:hAnsi="Calibri" w:cs="Calibri"/>
          <w:szCs w:val="22"/>
        </w:rPr>
        <w:t xml:space="preserve">The HAF programme aims to provide </w:t>
      </w:r>
      <w:r w:rsidR="00B234C7" w:rsidRPr="00274C96">
        <w:rPr>
          <w:rFonts w:ascii="Calibri" w:hAnsi="Calibri" w:cs="Calibri"/>
          <w:szCs w:val="22"/>
        </w:rPr>
        <w:t xml:space="preserve">activities and nutritious food during the school holidays to young people in receipt of free school meals. </w:t>
      </w:r>
    </w:p>
    <w:p w14:paraId="071D9709" w14:textId="77777777" w:rsidR="002937DD" w:rsidRPr="002C0529" w:rsidRDefault="002937DD" w:rsidP="002937DD">
      <w:pPr>
        <w:ind w:left="720" w:hanging="720"/>
        <w:rPr>
          <w:rFonts w:ascii="Calibri" w:hAnsi="Calibri" w:cs="Calibri"/>
          <w:szCs w:val="22"/>
        </w:rPr>
      </w:pPr>
      <w:r w:rsidRPr="002C0529">
        <w:rPr>
          <w:rFonts w:ascii="Calibri" w:hAnsi="Calibri" w:cs="Calibri"/>
          <w:szCs w:val="22"/>
        </w:rPr>
        <w:tab/>
        <w:t xml:space="preserve"> </w:t>
      </w:r>
    </w:p>
    <w:p w14:paraId="25C52CCA" w14:textId="0FCA7CD6" w:rsidR="002937DD" w:rsidRPr="002C0529" w:rsidRDefault="00BF0038" w:rsidP="002937DD">
      <w:pPr>
        <w:ind w:left="720" w:hanging="720"/>
        <w:rPr>
          <w:rFonts w:ascii="Calibri" w:hAnsi="Calibri" w:cs="Calibri"/>
          <w:szCs w:val="22"/>
        </w:rPr>
      </w:pPr>
      <w:r w:rsidRPr="002C0529">
        <w:rPr>
          <w:rFonts w:ascii="Calibri" w:hAnsi="Calibri" w:cs="Calibri"/>
          <w:szCs w:val="22"/>
        </w:rPr>
        <w:t>1</w:t>
      </w:r>
      <w:r w:rsidR="003E19F4" w:rsidRPr="002C0529">
        <w:rPr>
          <w:rFonts w:ascii="Calibri" w:hAnsi="Calibri" w:cs="Calibri"/>
          <w:szCs w:val="22"/>
        </w:rPr>
        <w:t>.</w:t>
      </w:r>
      <w:r w:rsidR="00585B5F" w:rsidRPr="002C0529">
        <w:rPr>
          <w:rFonts w:ascii="Calibri" w:hAnsi="Calibri" w:cs="Calibri"/>
          <w:szCs w:val="22"/>
        </w:rPr>
        <w:t>2</w:t>
      </w:r>
      <w:r w:rsidR="002937DD" w:rsidRPr="002C0529">
        <w:rPr>
          <w:rFonts w:ascii="Calibri" w:hAnsi="Calibri" w:cs="Calibri"/>
          <w:szCs w:val="22"/>
        </w:rPr>
        <w:tab/>
        <w:t>It will serve to benefit</w:t>
      </w:r>
      <w:r w:rsidR="001C04A8">
        <w:rPr>
          <w:rFonts w:ascii="Calibri" w:hAnsi="Calibri" w:cs="Calibri"/>
          <w:szCs w:val="22"/>
        </w:rPr>
        <w:t xml:space="preserve"> </w:t>
      </w:r>
      <w:r w:rsidR="002937DD" w:rsidRPr="002C0529">
        <w:rPr>
          <w:rFonts w:ascii="Calibri" w:hAnsi="Calibri" w:cs="Calibri"/>
          <w:szCs w:val="22"/>
        </w:rPr>
        <w:t xml:space="preserve">individuals </w:t>
      </w:r>
      <w:r w:rsidR="00695BE8">
        <w:rPr>
          <w:rFonts w:ascii="Calibri" w:hAnsi="Calibri" w:cs="Calibri"/>
          <w:szCs w:val="22"/>
        </w:rPr>
        <w:t>and</w:t>
      </w:r>
      <w:r w:rsidR="002937DD" w:rsidRPr="002C0529">
        <w:rPr>
          <w:rFonts w:ascii="Calibri" w:hAnsi="Calibri" w:cs="Calibri"/>
          <w:szCs w:val="22"/>
        </w:rPr>
        <w:t xml:space="preserve"> society</w:t>
      </w:r>
      <w:r w:rsidR="008D1284" w:rsidRPr="002C0529">
        <w:rPr>
          <w:rFonts w:ascii="Calibri" w:hAnsi="Calibri" w:cs="Calibri"/>
          <w:szCs w:val="22"/>
        </w:rPr>
        <w:t xml:space="preserve"> </w:t>
      </w:r>
      <w:r w:rsidR="002937DD" w:rsidRPr="002C0529">
        <w:rPr>
          <w:rFonts w:ascii="Calibri" w:hAnsi="Calibri" w:cs="Calibri"/>
          <w:szCs w:val="22"/>
        </w:rPr>
        <w:t xml:space="preserve">by </w:t>
      </w:r>
      <w:r w:rsidR="00695BE8">
        <w:rPr>
          <w:rFonts w:ascii="Calibri" w:hAnsi="Calibri" w:cs="Calibri"/>
          <w:szCs w:val="22"/>
        </w:rPr>
        <w:t xml:space="preserve">ensuring that those in receipt of free school meals and other vulnerable groups have access to free holiday activities and food via the HAF programme </w:t>
      </w:r>
    </w:p>
    <w:p w14:paraId="18540DA0" w14:textId="77777777" w:rsidR="002937DD" w:rsidRPr="002C0529" w:rsidRDefault="002937DD" w:rsidP="002937DD">
      <w:pPr>
        <w:ind w:left="720" w:hanging="720"/>
        <w:rPr>
          <w:rFonts w:ascii="Calibri" w:hAnsi="Calibri" w:cs="Calibri"/>
          <w:szCs w:val="22"/>
        </w:rPr>
      </w:pPr>
      <w:r w:rsidRPr="002C0529">
        <w:rPr>
          <w:rFonts w:ascii="Calibri" w:hAnsi="Calibri" w:cs="Calibri"/>
          <w:szCs w:val="22"/>
        </w:rPr>
        <w:tab/>
        <w:t xml:space="preserve"> </w:t>
      </w:r>
    </w:p>
    <w:p w14:paraId="6B9B72D9" w14:textId="5A475057" w:rsidR="002937DD" w:rsidRPr="002C0529" w:rsidRDefault="00F739B0" w:rsidP="00D62412">
      <w:pPr>
        <w:pStyle w:val="Heading2"/>
      </w:pPr>
      <w:r>
        <w:t xml:space="preserve">2. </w:t>
      </w:r>
      <w:r w:rsidR="002937DD" w:rsidRPr="002C0529">
        <w:t>Parties to this data sharing agreement</w:t>
      </w:r>
    </w:p>
    <w:p w14:paraId="4591EE79" w14:textId="30B2DA31" w:rsidR="002937DD" w:rsidRPr="002C0529" w:rsidRDefault="00695BE8" w:rsidP="00ED217C">
      <w:pPr>
        <w:pStyle w:val="Parties"/>
        <w:numPr>
          <w:ilvl w:val="1"/>
          <w:numId w:val="40"/>
        </w:numPr>
        <w:rPr>
          <w:rFonts w:asciiTheme="minorHAnsi" w:hAnsiTheme="minorHAnsi" w:cstheme="minorHAnsi"/>
          <w:b/>
          <w:sz w:val="24"/>
          <w:szCs w:val="24"/>
        </w:rPr>
      </w:pPr>
      <w:r>
        <w:rPr>
          <w:rFonts w:asciiTheme="minorHAnsi" w:hAnsiTheme="minorHAnsi" w:cstheme="minorHAnsi"/>
          <w:sz w:val="24"/>
          <w:szCs w:val="24"/>
        </w:rPr>
        <w:t>Bristol City Council</w:t>
      </w:r>
      <w:r w:rsidR="002937DD" w:rsidRPr="002C0529">
        <w:rPr>
          <w:rFonts w:asciiTheme="minorHAnsi" w:hAnsiTheme="minorHAnsi" w:cstheme="minorHAnsi"/>
          <w:sz w:val="24"/>
          <w:szCs w:val="24"/>
        </w:rPr>
        <w:t xml:space="preserve"> incorporated and registered in England and Wales with company number whose registered office is at </w:t>
      </w:r>
      <w:r w:rsidRPr="00695BE8">
        <w:rPr>
          <w:rFonts w:asciiTheme="minorHAnsi" w:hAnsiTheme="minorHAnsi" w:cstheme="minorHAnsi"/>
          <w:sz w:val="24"/>
          <w:szCs w:val="24"/>
        </w:rPr>
        <w:t xml:space="preserve">Bristol City Council, City Hall, PO Box 3399, Bristol BS1 9NE </w:t>
      </w:r>
      <w:r w:rsidR="002937DD" w:rsidRPr="002C0529">
        <w:rPr>
          <w:rStyle w:val="DefTerm"/>
          <w:rFonts w:asciiTheme="minorHAnsi" w:hAnsiTheme="minorHAnsi" w:cstheme="minorHAnsi"/>
          <w:sz w:val="24"/>
          <w:szCs w:val="24"/>
        </w:rPr>
        <w:t>(Data Discloser</w:t>
      </w:r>
      <w:r w:rsidR="00274C96">
        <w:rPr>
          <w:rStyle w:val="DefTerm"/>
          <w:rFonts w:asciiTheme="minorHAnsi" w:hAnsiTheme="minorHAnsi" w:cstheme="minorHAnsi"/>
          <w:sz w:val="24"/>
          <w:szCs w:val="24"/>
        </w:rPr>
        <w:t xml:space="preserve"> &amp; </w:t>
      </w:r>
      <w:r w:rsidR="002937DD" w:rsidRPr="002C0529">
        <w:rPr>
          <w:rStyle w:val="DefTerm"/>
          <w:rFonts w:asciiTheme="minorHAnsi" w:hAnsiTheme="minorHAnsi" w:cstheme="minorHAnsi"/>
          <w:sz w:val="24"/>
          <w:szCs w:val="24"/>
        </w:rPr>
        <w:t>Receiver)</w:t>
      </w:r>
    </w:p>
    <w:p w14:paraId="0A766EF4" w14:textId="2A6B9E32" w:rsidR="002937DD" w:rsidRPr="002C0529" w:rsidRDefault="002937DD" w:rsidP="00ED217C">
      <w:pPr>
        <w:pStyle w:val="Parties"/>
        <w:numPr>
          <w:ilvl w:val="1"/>
          <w:numId w:val="40"/>
        </w:numPr>
        <w:rPr>
          <w:rFonts w:asciiTheme="minorHAnsi" w:hAnsiTheme="minorHAnsi" w:cstheme="minorHAnsi"/>
          <w:b/>
          <w:sz w:val="24"/>
          <w:szCs w:val="24"/>
        </w:rPr>
      </w:pPr>
      <w:r w:rsidRPr="00630B9E">
        <w:rPr>
          <w:rFonts w:asciiTheme="minorHAnsi" w:hAnsiTheme="minorHAnsi" w:cstheme="minorHAnsi"/>
          <w:sz w:val="24"/>
          <w:szCs w:val="24"/>
          <w:highlight w:val="yellow"/>
        </w:rPr>
        <w:t>[</w:t>
      </w:r>
      <w:r w:rsidR="00630B9E" w:rsidRPr="00630B9E">
        <w:rPr>
          <w:rFonts w:asciiTheme="minorHAnsi" w:hAnsiTheme="minorHAnsi" w:cstheme="minorHAnsi"/>
          <w:sz w:val="24"/>
          <w:szCs w:val="24"/>
          <w:highlight w:val="yellow"/>
        </w:rPr>
        <w:t xml:space="preserve"> Insert </w:t>
      </w:r>
      <w:r w:rsidRPr="00630B9E">
        <w:rPr>
          <w:rFonts w:asciiTheme="minorHAnsi" w:hAnsiTheme="minorHAnsi" w:cstheme="minorHAnsi"/>
          <w:sz w:val="24"/>
          <w:szCs w:val="24"/>
          <w:highlight w:val="yellow"/>
        </w:rPr>
        <w:t>FULL COMPANY NAME]</w:t>
      </w:r>
      <w:r w:rsidRPr="002C0529">
        <w:rPr>
          <w:rFonts w:asciiTheme="minorHAnsi" w:hAnsiTheme="minorHAnsi" w:cstheme="minorHAnsi"/>
          <w:sz w:val="24"/>
          <w:szCs w:val="24"/>
        </w:rPr>
        <w:t xml:space="preserve"> incorporated and registered in England and Wales with company/charity number [NUMBER] whose registered office is at </w:t>
      </w:r>
      <w:r w:rsidRPr="00630B9E">
        <w:rPr>
          <w:rFonts w:asciiTheme="minorHAnsi" w:hAnsiTheme="minorHAnsi" w:cstheme="minorHAnsi"/>
          <w:sz w:val="24"/>
          <w:szCs w:val="24"/>
          <w:highlight w:val="yellow"/>
        </w:rPr>
        <w:t>[</w:t>
      </w:r>
      <w:r w:rsidR="00630B9E" w:rsidRPr="00630B9E">
        <w:rPr>
          <w:rFonts w:asciiTheme="minorHAnsi" w:hAnsiTheme="minorHAnsi" w:cstheme="minorHAnsi"/>
          <w:sz w:val="24"/>
          <w:szCs w:val="24"/>
          <w:highlight w:val="yellow"/>
        </w:rPr>
        <w:t xml:space="preserve">INSERT </w:t>
      </w:r>
      <w:r w:rsidRPr="00630B9E">
        <w:rPr>
          <w:rFonts w:asciiTheme="minorHAnsi" w:hAnsiTheme="minorHAnsi" w:cstheme="minorHAnsi"/>
          <w:sz w:val="24"/>
          <w:szCs w:val="24"/>
          <w:highlight w:val="yellow"/>
        </w:rPr>
        <w:t>REGISTERED OFFICE ADDRESS]</w:t>
      </w:r>
      <w:r w:rsidRPr="002C0529">
        <w:rPr>
          <w:rFonts w:asciiTheme="minorHAnsi" w:hAnsiTheme="minorHAnsi" w:cstheme="minorHAnsi"/>
          <w:sz w:val="24"/>
          <w:szCs w:val="24"/>
        </w:rPr>
        <w:t xml:space="preserve"> </w:t>
      </w:r>
      <w:r w:rsidRPr="002C0529">
        <w:rPr>
          <w:rStyle w:val="DefTerm"/>
          <w:rFonts w:asciiTheme="minorHAnsi" w:hAnsiTheme="minorHAnsi" w:cstheme="minorHAnsi"/>
          <w:sz w:val="24"/>
          <w:szCs w:val="24"/>
        </w:rPr>
        <w:t>(Data Discloser</w:t>
      </w:r>
      <w:r w:rsidR="00630B9E">
        <w:rPr>
          <w:rStyle w:val="DefTerm"/>
          <w:rFonts w:asciiTheme="minorHAnsi" w:hAnsiTheme="minorHAnsi" w:cstheme="minorHAnsi"/>
          <w:sz w:val="24"/>
          <w:szCs w:val="24"/>
        </w:rPr>
        <w:t xml:space="preserve"> &amp; </w:t>
      </w:r>
      <w:r w:rsidRPr="002C0529">
        <w:rPr>
          <w:rStyle w:val="DefTerm"/>
          <w:rFonts w:asciiTheme="minorHAnsi" w:hAnsiTheme="minorHAnsi" w:cstheme="minorHAnsi"/>
          <w:sz w:val="24"/>
          <w:szCs w:val="24"/>
        </w:rPr>
        <w:t>Receiver)</w:t>
      </w:r>
    </w:p>
    <w:p w14:paraId="7134ECF4" w14:textId="77777777" w:rsidR="002937DD" w:rsidRPr="002C0529" w:rsidRDefault="002937DD" w:rsidP="002937DD">
      <w:pPr>
        <w:pStyle w:val="Parties"/>
        <w:numPr>
          <w:ilvl w:val="0"/>
          <w:numId w:val="0"/>
        </w:numPr>
        <w:ind w:left="720"/>
        <w:rPr>
          <w:rFonts w:asciiTheme="minorHAnsi" w:hAnsiTheme="minorHAnsi" w:cstheme="minorHAnsi"/>
          <w:b/>
          <w:sz w:val="24"/>
          <w:szCs w:val="24"/>
        </w:rPr>
      </w:pPr>
    </w:p>
    <w:p w14:paraId="16733219" w14:textId="7F7CFA52" w:rsidR="002937DD" w:rsidRPr="002C0529" w:rsidRDefault="002937DD" w:rsidP="00E128D7">
      <w:pPr>
        <w:pStyle w:val="Background"/>
        <w:numPr>
          <w:ilvl w:val="0"/>
          <w:numId w:val="0"/>
        </w:numPr>
        <w:ind w:left="360"/>
        <w:rPr>
          <w:rFonts w:asciiTheme="minorHAnsi" w:hAnsiTheme="minorHAnsi" w:cstheme="minorHAnsi"/>
          <w:sz w:val="24"/>
          <w:szCs w:val="24"/>
          <w:lang w:val="en-US"/>
        </w:rPr>
      </w:pPr>
      <w:bookmarkStart w:id="1" w:name="a481953"/>
      <w:r w:rsidRPr="002C0529">
        <w:rPr>
          <w:rFonts w:asciiTheme="minorHAnsi" w:hAnsiTheme="minorHAnsi" w:cstheme="minorHAnsi"/>
          <w:sz w:val="24"/>
          <w:szCs w:val="24"/>
        </w:rPr>
        <w:t>The Parties agree to share and use the Personal Data on terms set out in the Agreement.</w:t>
      </w:r>
      <w:bookmarkEnd w:id="1"/>
      <w:r w:rsidR="00D62412">
        <w:rPr>
          <w:rFonts w:asciiTheme="minorHAnsi" w:hAnsiTheme="minorHAnsi" w:cstheme="minorHAnsi"/>
          <w:sz w:val="24"/>
          <w:szCs w:val="24"/>
        </w:rPr>
        <w:br/>
      </w:r>
    </w:p>
    <w:p w14:paraId="2B2B1CB3" w14:textId="02293F51" w:rsidR="00562EF6" w:rsidRPr="002C0529" w:rsidRDefault="00F739B0" w:rsidP="00D62412">
      <w:pPr>
        <w:pStyle w:val="Heading2"/>
      </w:pPr>
      <w:r>
        <w:t xml:space="preserve">3. </w:t>
      </w:r>
      <w:r w:rsidR="00D62412">
        <w:t>Agreed terms</w:t>
      </w:r>
    </w:p>
    <w:p w14:paraId="756013F3" w14:textId="2E873552" w:rsidR="00562EF6" w:rsidRPr="002C0529" w:rsidRDefault="00562EF6" w:rsidP="00562EF6">
      <w:pPr>
        <w:pStyle w:val="ParaClause"/>
        <w:rPr>
          <w:rFonts w:asciiTheme="minorHAnsi" w:hAnsiTheme="minorHAnsi" w:cstheme="minorHAnsi"/>
          <w:sz w:val="24"/>
          <w:szCs w:val="24"/>
          <w:shd w:val="clear" w:color="auto" w:fill="FFFFFF"/>
        </w:rPr>
      </w:pPr>
      <w:r w:rsidRPr="002C0529">
        <w:rPr>
          <w:rFonts w:asciiTheme="minorHAnsi" w:hAnsiTheme="minorHAnsi" w:cstheme="minorHAnsi"/>
          <w:sz w:val="24"/>
          <w:szCs w:val="24"/>
          <w:shd w:val="clear" w:color="auto" w:fill="FFFFFF"/>
        </w:rPr>
        <w:t xml:space="preserve">The following definitions and rules of interpretation apply in this </w:t>
      </w:r>
      <w:r w:rsidR="002C3F3B" w:rsidRPr="002C0529">
        <w:rPr>
          <w:rFonts w:asciiTheme="minorHAnsi" w:hAnsiTheme="minorHAnsi" w:cstheme="minorHAnsi"/>
          <w:sz w:val="24"/>
          <w:szCs w:val="24"/>
        </w:rPr>
        <w:t>A</w:t>
      </w:r>
      <w:r w:rsidRPr="002C0529">
        <w:rPr>
          <w:rFonts w:asciiTheme="minorHAnsi" w:hAnsiTheme="minorHAnsi" w:cstheme="minorHAnsi"/>
          <w:sz w:val="24"/>
          <w:szCs w:val="24"/>
        </w:rPr>
        <w:t>greement</w:t>
      </w:r>
      <w:r w:rsidRPr="002C0529">
        <w:rPr>
          <w:rFonts w:asciiTheme="minorHAnsi" w:hAnsiTheme="minorHAnsi" w:cstheme="minorHAnsi"/>
          <w:sz w:val="24"/>
          <w:szCs w:val="24"/>
          <w:shd w:val="clear" w:color="auto" w:fill="FFFFFF"/>
        </w:rPr>
        <w:t>.</w:t>
      </w:r>
    </w:p>
    <w:p w14:paraId="16B1BD15" w14:textId="6E055C04" w:rsidR="00562EF6" w:rsidRPr="002C0529" w:rsidRDefault="00562EF6" w:rsidP="00562EF6">
      <w:pPr>
        <w:pStyle w:val="DefinedTermPara"/>
        <w:rPr>
          <w:rFonts w:asciiTheme="minorHAnsi" w:hAnsiTheme="minorHAnsi" w:cstheme="minorHAnsi"/>
          <w:sz w:val="24"/>
          <w:szCs w:val="24"/>
        </w:rPr>
      </w:pPr>
      <w:bookmarkStart w:id="2" w:name="a424284"/>
      <w:r w:rsidRPr="002C0529">
        <w:rPr>
          <w:rStyle w:val="DefTerm"/>
          <w:rFonts w:asciiTheme="minorHAnsi" w:eastAsia="Arial Unicode MS" w:hAnsiTheme="minorHAnsi" w:cstheme="minorHAnsi"/>
          <w:sz w:val="24"/>
          <w:szCs w:val="24"/>
        </w:rPr>
        <w:t>Agreed Purpose</w:t>
      </w:r>
      <w:r w:rsidR="002C3F3B" w:rsidRPr="002C0529">
        <w:rPr>
          <w:rStyle w:val="DefTerm"/>
          <w:rFonts w:asciiTheme="minorHAnsi" w:eastAsia="Arial Unicode MS" w:hAnsiTheme="minorHAnsi" w:cstheme="minorHAnsi"/>
          <w:sz w:val="24"/>
          <w:szCs w:val="24"/>
        </w:rPr>
        <w:t>s</w:t>
      </w:r>
      <w:r w:rsidRPr="002C0529">
        <w:rPr>
          <w:rFonts w:asciiTheme="minorHAnsi" w:hAnsiTheme="minorHAnsi" w:cstheme="minorHAnsi"/>
          <w:sz w:val="24"/>
          <w:szCs w:val="24"/>
        </w:rPr>
        <w:t xml:space="preserve">: has the meaning given to it in </w:t>
      </w:r>
      <w:r w:rsidRPr="002C0529">
        <w:rPr>
          <w:rFonts w:asciiTheme="minorHAnsi" w:hAnsiTheme="minorHAnsi" w:cstheme="minorHAnsi"/>
          <w:sz w:val="24"/>
          <w:szCs w:val="24"/>
        </w:rPr>
        <w:fldChar w:fldCharType="begin"/>
      </w:r>
      <w:r w:rsidRPr="002C0529">
        <w:rPr>
          <w:rFonts w:asciiTheme="minorHAnsi" w:hAnsiTheme="minorHAnsi" w:cstheme="minorHAnsi"/>
          <w:sz w:val="24"/>
          <w:szCs w:val="24"/>
        </w:rPr>
        <w:instrText>PAGEREF a508264\# "'clause '"  \h</w:instrText>
      </w:r>
      <w:r w:rsidRPr="002C0529">
        <w:rPr>
          <w:rFonts w:asciiTheme="minorHAnsi" w:hAnsiTheme="minorHAnsi" w:cstheme="minorHAnsi"/>
          <w:sz w:val="24"/>
          <w:szCs w:val="24"/>
        </w:rPr>
      </w:r>
      <w:r w:rsidRPr="002C0529">
        <w:rPr>
          <w:rFonts w:asciiTheme="minorHAnsi" w:hAnsiTheme="minorHAnsi" w:cstheme="minorHAnsi"/>
          <w:sz w:val="24"/>
          <w:szCs w:val="24"/>
        </w:rPr>
        <w:fldChar w:fldCharType="separate"/>
      </w:r>
      <w:r w:rsidRPr="002C0529">
        <w:rPr>
          <w:rFonts w:asciiTheme="minorHAnsi" w:hAnsiTheme="minorHAnsi" w:cstheme="minorHAnsi"/>
          <w:sz w:val="24"/>
          <w:szCs w:val="24"/>
        </w:rPr>
        <w:t xml:space="preserve">clause </w:t>
      </w:r>
      <w:r w:rsidRPr="002C0529">
        <w:rPr>
          <w:rFonts w:asciiTheme="minorHAnsi" w:hAnsiTheme="minorHAnsi" w:cstheme="minorHAnsi"/>
          <w:sz w:val="24"/>
          <w:szCs w:val="24"/>
        </w:rPr>
        <w:fldChar w:fldCharType="end"/>
      </w:r>
      <w:r w:rsidR="000D2FB5" w:rsidRPr="002C0529">
        <w:rPr>
          <w:rFonts w:asciiTheme="minorHAnsi" w:hAnsiTheme="minorHAnsi" w:cstheme="minorHAnsi"/>
          <w:sz w:val="24"/>
          <w:szCs w:val="24"/>
        </w:rPr>
        <w:t>5</w:t>
      </w:r>
      <w:r w:rsidRPr="002C0529">
        <w:rPr>
          <w:rFonts w:asciiTheme="minorHAnsi" w:hAnsiTheme="minorHAnsi" w:cstheme="minorHAnsi"/>
          <w:sz w:val="24"/>
          <w:szCs w:val="24"/>
        </w:rPr>
        <w:t xml:space="preserve"> of this </w:t>
      </w:r>
      <w:proofErr w:type="gramStart"/>
      <w:r w:rsidRPr="002C0529">
        <w:rPr>
          <w:rFonts w:asciiTheme="minorHAnsi" w:hAnsiTheme="minorHAnsi" w:cstheme="minorHAnsi"/>
          <w:sz w:val="24"/>
          <w:szCs w:val="24"/>
        </w:rPr>
        <w:t>Agreement.</w:t>
      </w:r>
      <w:bookmarkEnd w:id="2"/>
      <w:proofErr w:type="gramEnd"/>
    </w:p>
    <w:p w14:paraId="3BAF9D4E" w14:textId="77777777" w:rsidR="00562EF6" w:rsidRPr="002C0529" w:rsidRDefault="00562EF6" w:rsidP="00562EF6">
      <w:pPr>
        <w:pStyle w:val="DefinedTermPara"/>
        <w:rPr>
          <w:rFonts w:asciiTheme="minorHAnsi" w:hAnsiTheme="minorHAnsi" w:cstheme="minorHAnsi"/>
          <w:b/>
          <w:sz w:val="24"/>
          <w:szCs w:val="24"/>
        </w:rPr>
      </w:pPr>
      <w:bookmarkStart w:id="3" w:name="a816221"/>
      <w:r w:rsidRPr="002C0529">
        <w:rPr>
          <w:rStyle w:val="DefTerm"/>
          <w:rFonts w:asciiTheme="minorHAnsi" w:eastAsia="Arial Unicode MS" w:hAnsiTheme="minorHAnsi" w:cstheme="minorHAnsi"/>
          <w:sz w:val="24"/>
          <w:szCs w:val="24"/>
        </w:rPr>
        <w:t>Agreement</w:t>
      </w:r>
      <w:r w:rsidRPr="002C0529">
        <w:rPr>
          <w:rFonts w:asciiTheme="minorHAnsi" w:hAnsiTheme="minorHAnsi" w:cstheme="minorHAnsi"/>
          <w:sz w:val="24"/>
          <w:szCs w:val="24"/>
        </w:rPr>
        <w:t>: this Agreement, which is a free-standing document that does not incorporate commercial business terms established by the parties under separate commercial arrangements.</w:t>
      </w:r>
      <w:bookmarkEnd w:id="3"/>
    </w:p>
    <w:p w14:paraId="67A06151" w14:textId="11795DE1" w:rsidR="00562EF6" w:rsidRPr="002C0529" w:rsidRDefault="00562EF6" w:rsidP="00562EF6">
      <w:pPr>
        <w:pStyle w:val="DefinedTermPara"/>
        <w:rPr>
          <w:rFonts w:asciiTheme="minorHAnsi" w:hAnsiTheme="minorHAnsi" w:cstheme="minorHAnsi"/>
          <w:sz w:val="24"/>
          <w:szCs w:val="24"/>
        </w:rPr>
      </w:pPr>
      <w:bookmarkStart w:id="4" w:name="a787847"/>
      <w:r w:rsidRPr="002C0529">
        <w:rPr>
          <w:rStyle w:val="DefTerm"/>
          <w:rFonts w:asciiTheme="minorHAnsi" w:eastAsia="Arial Unicode MS" w:hAnsiTheme="minorHAnsi" w:cstheme="minorHAnsi"/>
          <w:sz w:val="24"/>
          <w:szCs w:val="24"/>
        </w:rPr>
        <w:t>Deletion Procedure</w:t>
      </w:r>
      <w:r w:rsidRPr="002C0529">
        <w:rPr>
          <w:rStyle w:val="DefTerm"/>
          <w:rFonts w:asciiTheme="minorHAnsi" w:eastAsia="Arial Unicode MS" w:hAnsiTheme="minorHAnsi" w:cstheme="minorHAnsi"/>
          <w:b w:val="0"/>
          <w:sz w:val="24"/>
          <w:szCs w:val="24"/>
        </w:rPr>
        <w:t>:</w:t>
      </w:r>
      <w:r w:rsidRPr="002C0529">
        <w:rPr>
          <w:rFonts w:asciiTheme="minorHAnsi" w:hAnsiTheme="minorHAnsi" w:cstheme="minorHAnsi"/>
          <w:sz w:val="24"/>
          <w:szCs w:val="24"/>
        </w:rPr>
        <w:t xml:space="preserve"> has the meaning given to it in </w:t>
      </w:r>
      <w:r w:rsidRPr="002C0529">
        <w:rPr>
          <w:rStyle w:val="Hyperlink"/>
          <w:rFonts w:asciiTheme="minorHAnsi" w:hAnsiTheme="minorHAnsi" w:cstheme="minorHAnsi"/>
          <w:color w:val="auto"/>
          <w:sz w:val="24"/>
          <w:szCs w:val="24"/>
          <w:u w:val="none"/>
        </w:rPr>
        <w:t xml:space="preserve">clause </w:t>
      </w:r>
      <w:r w:rsidR="0032552C" w:rsidRPr="002C0529">
        <w:rPr>
          <w:rStyle w:val="Hyperlink"/>
          <w:rFonts w:asciiTheme="minorHAnsi" w:hAnsiTheme="minorHAnsi" w:cstheme="minorHAnsi"/>
          <w:color w:val="auto"/>
          <w:sz w:val="24"/>
          <w:szCs w:val="24"/>
          <w:u w:val="none"/>
        </w:rPr>
        <w:t xml:space="preserve">11 </w:t>
      </w:r>
      <w:r w:rsidRPr="002C0529">
        <w:rPr>
          <w:rFonts w:asciiTheme="minorHAnsi" w:hAnsiTheme="minorHAnsi" w:cstheme="minorHAnsi"/>
          <w:sz w:val="24"/>
          <w:szCs w:val="24"/>
        </w:rPr>
        <w:t xml:space="preserve">and </w:t>
      </w:r>
      <w:r w:rsidRPr="002C0529">
        <w:rPr>
          <w:rStyle w:val="Hyperlink"/>
          <w:rFonts w:asciiTheme="minorHAnsi" w:hAnsiTheme="minorHAnsi" w:cstheme="minorHAnsi"/>
          <w:color w:val="auto"/>
          <w:sz w:val="24"/>
          <w:szCs w:val="24"/>
          <w:u w:val="none"/>
        </w:rPr>
        <w:t xml:space="preserve">Schedule </w:t>
      </w:r>
      <w:r w:rsidR="0032552C" w:rsidRPr="002C0529">
        <w:rPr>
          <w:rStyle w:val="Hyperlink"/>
          <w:rFonts w:asciiTheme="minorHAnsi" w:hAnsiTheme="minorHAnsi" w:cstheme="minorHAnsi"/>
          <w:color w:val="auto"/>
          <w:sz w:val="24"/>
          <w:szCs w:val="24"/>
          <w:u w:val="none"/>
        </w:rPr>
        <w:t>3</w:t>
      </w:r>
      <w:r w:rsidRPr="002C0529">
        <w:rPr>
          <w:rFonts w:asciiTheme="minorHAnsi" w:hAnsiTheme="minorHAnsi" w:cstheme="minorHAnsi"/>
          <w:color w:val="auto"/>
          <w:sz w:val="24"/>
          <w:szCs w:val="24"/>
        </w:rPr>
        <w:t xml:space="preserve"> </w:t>
      </w:r>
      <w:r w:rsidRPr="002C0529">
        <w:rPr>
          <w:rFonts w:asciiTheme="minorHAnsi" w:hAnsiTheme="minorHAnsi" w:cstheme="minorHAnsi"/>
          <w:sz w:val="24"/>
          <w:szCs w:val="24"/>
        </w:rPr>
        <w:t>to this Agreement.</w:t>
      </w:r>
      <w:bookmarkEnd w:id="4"/>
    </w:p>
    <w:p w14:paraId="5218D120" w14:textId="265F63CD" w:rsidR="00562EF6" w:rsidRPr="002C0529" w:rsidRDefault="00562EF6" w:rsidP="00562EF6">
      <w:pPr>
        <w:pStyle w:val="DefinedTermPara"/>
        <w:rPr>
          <w:rFonts w:asciiTheme="minorHAnsi" w:hAnsiTheme="minorHAnsi" w:cstheme="minorHAnsi"/>
          <w:sz w:val="24"/>
          <w:szCs w:val="24"/>
        </w:rPr>
      </w:pPr>
      <w:bookmarkStart w:id="5" w:name="a618113"/>
      <w:r w:rsidRPr="002C0529">
        <w:rPr>
          <w:rStyle w:val="DefTerm"/>
          <w:rFonts w:asciiTheme="minorHAnsi" w:eastAsia="Arial Unicode MS" w:hAnsiTheme="minorHAnsi" w:cstheme="minorHAnsi"/>
          <w:sz w:val="24"/>
          <w:szCs w:val="24"/>
        </w:rPr>
        <w:t>Data Protection Legislation</w:t>
      </w:r>
      <w:r w:rsidRPr="002C0529">
        <w:rPr>
          <w:rStyle w:val="DefTerm"/>
          <w:rFonts w:asciiTheme="minorHAnsi" w:eastAsia="Arial Unicode MS" w:hAnsiTheme="minorHAnsi" w:cstheme="minorHAnsi"/>
          <w:b w:val="0"/>
          <w:sz w:val="24"/>
          <w:szCs w:val="24"/>
        </w:rPr>
        <w:t>:</w:t>
      </w:r>
      <w:r w:rsidRPr="002C0529">
        <w:rPr>
          <w:rFonts w:asciiTheme="minorHAnsi" w:hAnsiTheme="minorHAnsi" w:cstheme="minorHAnsi"/>
          <w:sz w:val="24"/>
          <w:szCs w:val="24"/>
        </w:rPr>
        <w:t xml:space="preserve"> all applicable data protection and privacy legislation in force from time to time in the UK including </w:t>
      </w:r>
      <w:r w:rsidR="003E7F9B" w:rsidRPr="002C0529">
        <w:rPr>
          <w:rFonts w:asciiTheme="minorHAnsi" w:hAnsiTheme="minorHAnsi" w:cstheme="minorHAnsi"/>
          <w:sz w:val="24"/>
          <w:szCs w:val="24"/>
        </w:rPr>
        <w:t>the UK GDPR</w:t>
      </w:r>
      <w:r w:rsidR="00B11431" w:rsidRPr="002C0529">
        <w:rPr>
          <w:rFonts w:asciiTheme="minorHAnsi" w:hAnsiTheme="minorHAnsi" w:cstheme="minorHAnsi"/>
          <w:sz w:val="24"/>
          <w:szCs w:val="24"/>
        </w:rPr>
        <w:t xml:space="preserve">, </w:t>
      </w:r>
      <w:r w:rsidRPr="002C0529">
        <w:rPr>
          <w:rFonts w:asciiTheme="minorHAnsi" w:hAnsiTheme="minorHAnsi" w:cstheme="minorHAnsi"/>
          <w:sz w:val="24"/>
          <w:szCs w:val="24"/>
        </w:rPr>
        <w:t>the Privacy and Electronic Communications Directive 2002/58/EC (as updated by Directive 2009/136/EC) and the Privacy and Electronic Communications Regulations 2003 (SI 2003 No. 2426) as amended; any regulatory requirements 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party].</w:t>
      </w:r>
      <w:bookmarkEnd w:id="5"/>
    </w:p>
    <w:p w14:paraId="1D1B9769" w14:textId="77777777" w:rsidR="00562EF6" w:rsidRPr="002C0529" w:rsidRDefault="00562EF6" w:rsidP="00562EF6">
      <w:pPr>
        <w:pStyle w:val="DefinedTermPara"/>
        <w:rPr>
          <w:rFonts w:asciiTheme="minorHAnsi" w:hAnsiTheme="minorHAnsi" w:cstheme="minorHAnsi"/>
          <w:sz w:val="24"/>
          <w:szCs w:val="24"/>
        </w:rPr>
      </w:pPr>
      <w:bookmarkStart w:id="6" w:name="a891828"/>
      <w:r w:rsidRPr="002C0529">
        <w:rPr>
          <w:rStyle w:val="DefTerm"/>
          <w:rFonts w:asciiTheme="minorHAnsi" w:eastAsia="Arial Unicode MS" w:hAnsiTheme="minorHAnsi" w:cstheme="minorHAnsi"/>
          <w:sz w:val="24"/>
          <w:szCs w:val="24"/>
        </w:rPr>
        <w:t>Personal Data Breach</w:t>
      </w:r>
      <w:r w:rsidRPr="002C0529">
        <w:rPr>
          <w:rFonts w:asciiTheme="minorHAnsi" w:hAnsiTheme="minorHAnsi" w:cstheme="minorHAnsi"/>
          <w:sz w:val="24"/>
          <w:szCs w:val="24"/>
        </w:rPr>
        <w:t>: a breach of security leading to the accidental or unlawful destruction, loss, alteration, unauthorised disclosure of, or access to the Shared Personal Data.</w:t>
      </w:r>
      <w:bookmarkEnd w:id="6"/>
    </w:p>
    <w:p w14:paraId="468C685E" w14:textId="24BFC44D" w:rsidR="00562EF6" w:rsidRPr="002C0529" w:rsidRDefault="00562EF6" w:rsidP="00562EF6">
      <w:pPr>
        <w:pStyle w:val="DefinedTermPara"/>
        <w:rPr>
          <w:rFonts w:asciiTheme="minorHAnsi" w:hAnsiTheme="minorHAnsi" w:cstheme="minorHAnsi"/>
          <w:sz w:val="24"/>
          <w:szCs w:val="24"/>
        </w:rPr>
      </w:pPr>
      <w:bookmarkStart w:id="7" w:name="a485421"/>
      <w:r w:rsidRPr="002C0529">
        <w:rPr>
          <w:rStyle w:val="DefTerm"/>
          <w:rFonts w:asciiTheme="minorHAnsi" w:eastAsia="Arial Unicode MS" w:hAnsiTheme="minorHAnsi" w:cstheme="minorHAnsi"/>
          <w:sz w:val="24"/>
          <w:szCs w:val="24"/>
        </w:rPr>
        <w:t>Shared Personal Data</w:t>
      </w:r>
      <w:r w:rsidRPr="002C0529">
        <w:rPr>
          <w:rFonts w:asciiTheme="minorHAnsi" w:hAnsiTheme="minorHAnsi" w:cstheme="minorHAnsi"/>
          <w:sz w:val="24"/>
          <w:szCs w:val="24"/>
        </w:rPr>
        <w:t xml:space="preserve">: the personal data [and special category personal data] to be shared between the parties under </w:t>
      </w:r>
      <w:r w:rsidRPr="002C0529">
        <w:rPr>
          <w:rFonts w:asciiTheme="minorHAnsi" w:hAnsiTheme="minorHAnsi" w:cstheme="minorHAnsi"/>
          <w:sz w:val="24"/>
          <w:szCs w:val="24"/>
        </w:rPr>
        <w:fldChar w:fldCharType="begin"/>
      </w:r>
      <w:r w:rsidRPr="002C0529">
        <w:rPr>
          <w:rFonts w:asciiTheme="minorHAnsi" w:hAnsiTheme="minorHAnsi" w:cstheme="minorHAnsi"/>
          <w:sz w:val="24"/>
          <w:szCs w:val="24"/>
        </w:rPr>
        <w:instrText>PAGEREF a164129\# "'clause '"  \h</w:instrText>
      </w:r>
      <w:r w:rsidRPr="002C0529">
        <w:rPr>
          <w:rFonts w:asciiTheme="minorHAnsi" w:hAnsiTheme="minorHAnsi" w:cstheme="minorHAnsi"/>
          <w:sz w:val="24"/>
          <w:szCs w:val="24"/>
        </w:rPr>
      </w:r>
      <w:r w:rsidRPr="002C0529">
        <w:rPr>
          <w:rFonts w:asciiTheme="minorHAnsi" w:hAnsiTheme="minorHAnsi" w:cstheme="minorHAnsi"/>
          <w:sz w:val="24"/>
          <w:szCs w:val="24"/>
        </w:rPr>
        <w:fldChar w:fldCharType="separate"/>
      </w:r>
      <w:r w:rsidRPr="002C0529">
        <w:rPr>
          <w:rFonts w:asciiTheme="minorHAnsi" w:hAnsiTheme="minorHAnsi" w:cstheme="minorHAnsi"/>
          <w:sz w:val="24"/>
          <w:szCs w:val="24"/>
        </w:rPr>
        <w:t xml:space="preserve">clause </w:t>
      </w:r>
      <w:r w:rsidRPr="002C0529">
        <w:rPr>
          <w:rFonts w:asciiTheme="minorHAnsi" w:hAnsiTheme="minorHAnsi" w:cstheme="minorHAnsi"/>
          <w:sz w:val="24"/>
          <w:szCs w:val="24"/>
        </w:rPr>
        <w:fldChar w:fldCharType="end"/>
      </w:r>
      <w:r w:rsidR="00FA5CF8" w:rsidRPr="002C0529">
        <w:rPr>
          <w:rFonts w:asciiTheme="minorHAnsi" w:hAnsiTheme="minorHAnsi" w:cstheme="minorHAnsi"/>
          <w:sz w:val="24"/>
          <w:szCs w:val="24"/>
        </w:rPr>
        <w:t>6</w:t>
      </w:r>
      <w:r w:rsidRPr="002C0529">
        <w:rPr>
          <w:rFonts w:asciiTheme="minorHAnsi" w:hAnsiTheme="minorHAnsi" w:cstheme="minorHAnsi"/>
          <w:sz w:val="24"/>
          <w:szCs w:val="24"/>
        </w:rPr>
        <w:t xml:space="preserve"> of this Agreement.</w:t>
      </w:r>
      <w:bookmarkEnd w:id="7"/>
    </w:p>
    <w:p w14:paraId="17E5BD4F" w14:textId="31445827" w:rsidR="00562EF6" w:rsidRPr="002C0529" w:rsidRDefault="00562EF6" w:rsidP="00562EF6">
      <w:pPr>
        <w:pStyle w:val="DefinedTermPara"/>
        <w:rPr>
          <w:rFonts w:asciiTheme="minorHAnsi" w:hAnsiTheme="minorHAnsi" w:cstheme="minorHAnsi"/>
          <w:sz w:val="24"/>
          <w:szCs w:val="24"/>
        </w:rPr>
      </w:pPr>
      <w:bookmarkStart w:id="8" w:name="a839399"/>
      <w:r w:rsidRPr="002C0529">
        <w:rPr>
          <w:rStyle w:val="DefTerm"/>
          <w:rFonts w:asciiTheme="minorHAnsi" w:eastAsia="Arial Unicode MS" w:hAnsiTheme="minorHAnsi" w:cstheme="minorHAnsi"/>
          <w:sz w:val="24"/>
          <w:szCs w:val="24"/>
        </w:rPr>
        <w:t>Subject Access Request</w:t>
      </w:r>
      <w:r w:rsidRPr="002C0529">
        <w:rPr>
          <w:rFonts w:asciiTheme="minorHAnsi" w:hAnsiTheme="minorHAnsi" w:cstheme="minorHAnsi"/>
          <w:sz w:val="24"/>
          <w:szCs w:val="24"/>
        </w:rPr>
        <w:t xml:space="preserve">: the exercise by a data subject of his or her rights under Article 15 of the </w:t>
      </w:r>
      <w:r w:rsidR="00437DAF" w:rsidRPr="002C0529">
        <w:rPr>
          <w:rFonts w:asciiTheme="minorHAnsi" w:hAnsiTheme="minorHAnsi" w:cstheme="minorHAnsi"/>
          <w:sz w:val="24"/>
          <w:szCs w:val="24"/>
        </w:rPr>
        <w:t xml:space="preserve">UK </w:t>
      </w:r>
      <w:r w:rsidRPr="002C0529">
        <w:rPr>
          <w:rFonts w:asciiTheme="minorHAnsi" w:hAnsiTheme="minorHAnsi" w:cstheme="minorHAnsi"/>
          <w:sz w:val="24"/>
          <w:szCs w:val="24"/>
        </w:rPr>
        <w:t>GDPR and the DPA 2018.</w:t>
      </w:r>
      <w:bookmarkEnd w:id="8"/>
    </w:p>
    <w:p w14:paraId="11B19010" w14:textId="6BE7DE3E" w:rsidR="00562EF6" w:rsidRPr="002C0529" w:rsidRDefault="00562EF6" w:rsidP="005B302A">
      <w:pPr>
        <w:pStyle w:val="Untitledsubclause1"/>
        <w:numPr>
          <w:ilvl w:val="0"/>
          <w:numId w:val="0"/>
        </w:numPr>
        <w:ind w:left="567"/>
        <w:rPr>
          <w:rFonts w:asciiTheme="minorHAnsi" w:hAnsiTheme="minorHAnsi" w:cstheme="minorHAnsi"/>
          <w:sz w:val="24"/>
          <w:szCs w:val="24"/>
        </w:rPr>
      </w:pPr>
      <w:bookmarkStart w:id="9" w:name="a887133"/>
      <w:r w:rsidRPr="002C0529">
        <w:rPr>
          <w:rFonts w:asciiTheme="minorHAnsi" w:hAnsiTheme="minorHAnsi" w:cstheme="minorHAnsi"/>
          <w:b/>
          <w:sz w:val="24"/>
          <w:szCs w:val="24"/>
        </w:rPr>
        <w:t>Controller</w:t>
      </w:r>
      <w:r w:rsidRPr="002C0529">
        <w:rPr>
          <w:rFonts w:asciiTheme="minorHAnsi" w:hAnsiTheme="minorHAnsi" w:cstheme="minorHAnsi"/>
          <w:sz w:val="24"/>
          <w:szCs w:val="24"/>
        </w:rPr>
        <w:t xml:space="preserve">, </w:t>
      </w:r>
      <w:r w:rsidRPr="002C0529">
        <w:rPr>
          <w:rFonts w:asciiTheme="minorHAnsi" w:hAnsiTheme="minorHAnsi" w:cstheme="minorHAnsi"/>
          <w:b/>
          <w:sz w:val="24"/>
          <w:szCs w:val="24"/>
        </w:rPr>
        <w:t>Processor</w:t>
      </w:r>
      <w:r w:rsidRPr="002C0529">
        <w:rPr>
          <w:rFonts w:asciiTheme="minorHAnsi" w:hAnsiTheme="minorHAnsi" w:cstheme="minorHAnsi"/>
          <w:sz w:val="24"/>
          <w:szCs w:val="24"/>
        </w:rPr>
        <w:t xml:space="preserve">, </w:t>
      </w:r>
      <w:r w:rsidRPr="002C0529">
        <w:rPr>
          <w:rFonts w:asciiTheme="minorHAnsi" w:hAnsiTheme="minorHAnsi" w:cstheme="minorHAnsi"/>
          <w:b/>
          <w:sz w:val="24"/>
          <w:szCs w:val="24"/>
        </w:rPr>
        <w:t>Data Subject</w:t>
      </w:r>
      <w:r w:rsidRPr="002C0529">
        <w:rPr>
          <w:rFonts w:asciiTheme="minorHAnsi" w:hAnsiTheme="minorHAnsi" w:cstheme="minorHAnsi"/>
          <w:sz w:val="24"/>
          <w:szCs w:val="24"/>
        </w:rPr>
        <w:t xml:space="preserve"> and </w:t>
      </w:r>
      <w:r w:rsidRPr="002C0529">
        <w:rPr>
          <w:rFonts w:asciiTheme="minorHAnsi" w:hAnsiTheme="minorHAnsi" w:cstheme="minorHAnsi"/>
          <w:b/>
          <w:sz w:val="24"/>
          <w:szCs w:val="24"/>
        </w:rPr>
        <w:t>Personal Data</w:t>
      </w:r>
      <w:r w:rsidRPr="002C0529">
        <w:rPr>
          <w:rFonts w:asciiTheme="minorHAnsi" w:hAnsiTheme="minorHAnsi" w:cstheme="minorHAnsi"/>
          <w:sz w:val="24"/>
          <w:szCs w:val="24"/>
        </w:rPr>
        <w:t xml:space="preserve">, </w:t>
      </w:r>
      <w:r w:rsidRPr="002C0529">
        <w:rPr>
          <w:rFonts w:asciiTheme="minorHAnsi" w:hAnsiTheme="minorHAnsi" w:cstheme="minorHAnsi"/>
          <w:b/>
          <w:sz w:val="24"/>
          <w:szCs w:val="24"/>
        </w:rPr>
        <w:t>Processing</w:t>
      </w:r>
      <w:r w:rsidR="00EC4D20" w:rsidRPr="002C0529">
        <w:rPr>
          <w:rFonts w:asciiTheme="minorHAnsi" w:hAnsiTheme="minorHAnsi" w:cstheme="minorHAnsi"/>
          <w:b/>
          <w:sz w:val="24"/>
          <w:szCs w:val="24"/>
        </w:rPr>
        <w:t xml:space="preserve">, </w:t>
      </w:r>
      <w:r w:rsidR="00EC4D20" w:rsidRPr="002C0529">
        <w:rPr>
          <w:rFonts w:asciiTheme="minorHAnsi" w:hAnsiTheme="minorHAnsi" w:cstheme="minorHAnsi"/>
          <w:bCs/>
          <w:sz w:val="24"/>
          <w:szCs w:val="24"/>
        </w:rPr>
        <w:t>“special category data”, “criminal offence data”</w:t>
      </w:r>
      <w:r w:rsidRPr="002C0529">
        <w:rPr>
          <w:rFonts w:asciiTheme="minorHAnsi" w:hAnsiTheme="minorHAnsi" w:cstheme="minorHAnsi"/>
          <w:sz w:val="24"/>
          <w:szCs w:val="24"/>
        </w:rPr>
        <w:t xml:space="preserve"> and "appropriate technical and organisational measures" shall have the meanings given to them in the Data Protection Legislation.</w:t>
      </w:r>
      <w:bookmarkEnd w:id="9"/>
    </w:p>
    <w:p w14:paraId="63F07F2A" w14:textId="68959C68" w:rsidR="00562EF6" w:rsidRPr="002C0529" w:rsidRDefault="00562EF6" w:rsidP="004D600C">
      <w:pPr>
        <w:pStyle w:val="Untitledsubclause1"/>
        <w:numPr>
          <w:ilvl w:val="1"/>
          <w:numId w:val="41"/>
        </w:numPr>
        <w:rPr>
          <w:rFonts w:asciiTheme="minorHAnsi" w:hAnsiTheme="minorHAnsi" w:cstheme="minorHAnsi"/>
          <w:sz w:val="24"/>
          <w:szCs w:val="24"/>
        </w:rPr>
      </w:pPr>
      <w:bookmarkStart w:id="10" w:name="a941644"/>
      <w:r w:rsidRPr="002C0529">
        <w:rPr>
          <w:rFonts w:asciiTheme="minorHAnsi" w:hAnsiTheme="minorHAnsi" w:cstheme="minorHAnsi"/>
          <w:sz w:val="24"/>
          <w:szCs w:val="24"/>
        </w:rPr>
        <w:t xml:space="preserve">Clause, </w:t>
      </w:r>
      <w:proofErr w:type="gramStart"/>
      <w:r w:rsidRPr="002C0529">
        <w:rPr>
          <w:rFonts w:asciiTheme="minorHAnsi" w:hAnsiTheme="minorHAnsi" w:cstheme="minorHAnsi"/>
          <w:sz w:val="24"/>
          <w:szCs w:val="24"/>
        </w:rPr>
        <w:t>schedule</w:t>
      </w:r>
      <w:proofErr w:type="gramEnd"/>
      <w:r w:rsidRPr="002C0529">
        <w:rPr>
          <w:rFonts w:asciiTheme="minorHAnsi" w:hAnsiTheme="minorHAnsi" w:cstheme="minorHAnsi"/>
          <w:sz w:val="24"/>
          <w:szCs w:val="24"/>
        </w:rPr>
        <w:t xml:space="preserve"> and paragraph headings shall not affect the interpretation of this Agreement.</w:t>
      </w:r>
      <w:bookmarkEnd w:id="10"/>
    </w:p>
    <w:p w14:paraId="1C4B67CB" w14:textId="45C4E3A9" w:rsidR="00562EF6" w:rsidRPr="002C0529" w:rsidRDefault="00562EF6" w:rsidP="004D600C">
      <w:pPr>
        <w:pStyle w:val="Untitledsubclause1"/>
        <w:numPr>
          <w:ilvl w:val="1"/>
          <w:numId w:val="41"/>
        </w:numPr>
        <w:rPr>
          <w:rFonts w:asciiTheme="minorHAnsi" w:hAnsiTheme="minorHAnsi" w:cstheme="minorHAnsi"/>
          <w:sz w:val="24"/>
          <w:szCs w:val="24"/>
        </w:rPr>
      </w:pPr>
      <w:bookmarkStart w:id="11" w:name="a813641"/>
      <w:r w:rsidRPr="002C0529">
        <w:rPr>
          <w:rFonts w:asciiTheme="minorHAnsi" w:hAnsiTheme="minorHAnsi" w:cstheme="minorHAnsi"/>
          <w:sz w:val="24"/>
          <w:szCs w:val="24"/>
        </w:rPr>
        <w:t>The schedules form part of this Agreement and shall have effect as if set out in full in the body of this Agreement. Any reference to this Agreement includes the schedules.</w:t>
      </w:r>
      <w:bookmarkEnd w:id="11"/>
    </w:p>
    <w:p w14:paraId="5C559A75" w14:textId="7258A814" w:rsidR="002937DD" w:rsidRPr="002C0529" w:rsidRDefault="002937DD" w:rsidP="002937DD">
      <w:pPr>
        <w:pStyle w:val="Background"/>
        <w:numPr>
          <w:ilvl w:val="0"/>
          <w:numId w:val="0"/>
        </w:numPr>
        <w:ind w:left="720" w:hanging="720"/>
        <w:rPr>
          <w:rFonts w:asciiTheme="minorHAnsi" w:hAnsiTheme="minorHAnsi" w:cstheme="minorHAnsi"/>
          <w:sz w:val="24"/>
          <w:szCs w:val="24"/>
        </w:rPr>
      </w:pPr>
    </w:p>
    <w:p w14:paraId="4E34FDE0" w14:textId="0F35AC53" w:rsidR="00E128D7" w:rsidRPr="002C0529" w:rsidRDefault="00F739B0" w:rsidP="0053613C">
      <w:pPr>
        <w:pStyle w:val="Heading2"/>
      </w:pPr>
      <w:r>
        <w:t xml:space="preserve">4. </w:t>
      </w:r>
      <w:r w:rsidR="00E128D7" w:rsidRPr="002C0529">
        <w:t>Purposes of sharing the data</w:t>
      </w:r>
    </w:p>
    <w:p w14:paraId="5EA919AA" w14:textId="77777777" w:rsidR="00D03662" w:rsidRPr="002C0529" w:rsidRDefault="00A643B0" w:rsidP="00D03662">
      <w:pPr>
        <w:pStyle w:val="Background"/>
        <w:numPr>
          <w:ilvl w:val="0"/>
          <w:numId w:val="0"/>
        </w:numPr>
        <w:rPr>
          <w:rFonts w:asciiTheme="minorHAnsi" w:hAnsiTheme="minorHAnsi" w:cstheme="minorHAnsi"/>
          <w:sz w:val="24"/>
          <w:szCs w:val="24"/>
        </w:rPr>
      </w:pPr>
      <w:r w:rsidRPr="002C0529">
        <w:rPr>
          <w:rFonts w:asciiTheme="minorHAnsi" w:hAnsiTheme="minorHAnsi" w:cstheme="minorHAnsi"/>
          <w:sz w:val="24"/>
          <w:szCs w:val="24"/>
        </w:rPr>
        <w:t>4.</w:t>
      </w:r>
      <w:r w:rsidR="00E128D7" w:rsidRPr="002C0529">
        <w:rPr>
          <w:rFonts w:asciiTheme="minorHAnsi" w:hAnsiTheme="minorHAnsi" w:cstheme="minorHAnsi"/>
          <w:sz w:val="24"/>
          <w:szCs w:val="24"/>
        </w:rPr>
        <w:t xml:space="preserve">1 </w:t>
      </w:r>
      <w:r w:rsidR="00E128D7" w:rsidRPr="002C0529">
        <w:rPr>
          <w:rFonts w:asciiTheme="minorHAnsi" w:hAnsiTheme="minorHAnsi" w:cstheme="minorHAnsi"/>
          <w:sz w:val="24"/>
          <w:szCs w:val="24"/>
        </w:rPr>
        <w:tab/>
      </w:r>
      <w:r w:rsidR="00D03662">
        <w:rPr>
          <w:rFonts w:asciiTheme="minorHAnsi" w:hAnsiTheme="minorHAnsi" w:cstheme="minorHAnsi"/>
          <w:sz w:val="24"/>
          <w:szCs w:val="24"/>
        </w:rPr>
        <w:t xml:space="preserve">The Holiday Activities and Food (HAF) Programme aims to provide free activities, nutritious </w:t>
      </w:r>
      <w:proofErr w:type="gramStart"/>
      <w:r w:rsidR="00D03662">
        <w:rPr>
          <w:rFonts w:asciiTheme="minorHAnsi" w:hAnsiTheme="minorHAnsi" w:cstheme="minorHAnsi"/>
          <w:sz w:val="24"/>
          <w:szCs w:val="24"/>
        </w:rPr>
        <w:t>meals</w:t>
      </w:r>
      <w:proofErr w:type="gramEnd"/>
      <w:r w:rsidR="00D03662">
        <w:rPr>
          <w:rFonts w:asciiTheme="minorHAnsi" w:hAnsiTheme="minorHAnsi" w:cstheme="minorHAnsi"/>
          <w:sz w:val="24"/>
          <w:szCs w:val="24"/>
        </w:rPr>
        <w:t xml:space="preserve"> and food education, to those in receipt of free school meals, during the school holidays</w:t>
      </w:r>
      <w:r w:rsidR="00D03662" w:rsidRPr="00A91C4D">
        <w:rPr>
          <w:rFonts w:asciiTheme="minorHAnsi" w:hAnsiTheme="minorHAnsi" w:cstheme="minorHAnsi"/>
          <w:sz w:val="24"/>
          <w:szCs w:val="24"/>
        </w:rPr>
        <w:t xml:space="preserve"> </w:t>
      </w:r>
      <w:r w:rsidR="00D03662">
        <w:rPr>
          <w:rFonts w:asciiTheme="minorHAnsi" w:hAnsiTheme="minorHAnsi" w:cstheme="minorHAnsi"/>
          <w:sz w:val="24"/>
          <w:szCs w:val="24"/>
        </w:rPr>
        <w:t xml:space="preserve">for young people aged 4-16. To find out more please visit </w:t>
      </w:r>
      <w:hyperlink r:id="rId13" w:anchor="overview" w:history="1">
        <w:r w:rsidR="00D03662" w:rsidRPr="00D03662">
          <w:rPr>
            <w:rFonts w:eastAsia="Times New Roman" w:cs="Times New Roman"/>
            <w:color w:val="0000FF"/>
            <w:u w:val="single"/>
            <w:lang w:eastAsia="en-GB"/>
          </w:rPr>
          <w:t>Holiday activities and food programme 2022 - GOV.UK (www.gov.uk)</w:t>
        </w:r>
      </w:hyperlink>
    </w:p>
    <w:p w14:paraId="1AFEAAEB" w14:textId="184A848C" w:rsidR="00086579" w:rsidRDefault="002937DD" w:rsidP="00086579">
      <w:pPr>
        <w:pStyle w:val="Background"/>
        <w:numPr>
          <w:ilvl w:val="0"/>
          <w:numId w:val="0"/>
        </w:numPr>
        <w:ind w:left="720" w:hanging="720"/>
        <w:rPr>
          <w:rFonts w:asciiTheme="minorHAnsi" w:hAnsiTheme="minorHAnsi" w:cstheme="minorHAnsi"/>
          <w:sz w:val="24"/>
          <w:szCs w:val="24"/>
        </w:rPr>
      </w:pPr>
      <w:r w:rsidRPr="002C0529">
        <w:rPr>
          <w:rFonts w:asciiTheme="minorHAnsi" w:hAnsiTheme="minorHAnsi" w:cstheme="minorHAnsi"/>
          <w:sz w:val="24"/>
          <w:szCs w:val="24"/>
        </w:rPr>
        <w:t xml:space="preserve">The Parties agree to only process </w:t>
      </w:r>
      <w:r w:rsidR="00EC4D20" w:rsidRPr="002C0529">
        <w:rPr>
          <w:rFonts w:asciiTheme="minorHAnsi" w:hAnsiTheme="minorHAnsi" w:cstheme="minorHAnsi"/>
          <w:sz w:val="24"/>
          <w:szCs w:val="24"/>
        </w:rPr>
        <w:t>S</w:t>
      </w:r>
      <w:r w:rsidRPr="002C0529">
        <w:rPr>
          <w:rFonts w:asciiTheme="minorHAnsi" w:hAnsiTheme="minorHAnsi" w:cstheme="minorHAnsi"/>
          <w:sz w:val="24"/>
          <w:szCs w:val="24"/>
        </w:rPr>
        <w:t xml:space="preserve">hared </w:t>
      </w:r>
      <w:r w:rsidR="00EC4D20" w:rsidRPr="002C0529">
        <w:rPr>
          <w:rFonts w:asciiTheme="minorHAnsi" w:hAnsiTheme="minorHAnsi" w:cstheme="minorHAnsi"/>
          <w:sz w:val="24"/>
          <w:szCs w:val="24"/>
        </w:rPr>
        <w:t>P</w:t>
      </w:r>
      <w:r w:rsidRPr="002C0529">
        <w:rPr>
          <w:rFonts w:asciiTheme="minorHAnsi" w:hAnsiTheme="minorHAnsi" w:cstheme="minorHAnsi"/>
          <w:sz w:val="24"/>
          <w:szCs w:val="24"/>
        </w:rPr>
        <w:t xml:space="preserve">ersonal </w:t>
      </w:r>
      <w:r w:rsidR="00EC4D20" w:rsidRPr="002C0529">
        <w:rPr>
          <w:rFonts w:asciiTheme="minorHAnsi" w:hAnsiTheme="minorHAnsi" w:cstheme="minorHAnsi"/>
          <w:sz w:val="24"/>
          <w:szCs w:val="24"/>
        </w:rPr>
        <w:t>D</w:t>
      </w:r>
      <w:r w:rsidRPr="002C0529">
        <w:rPr>
          <w:rFonts w:asciiTheme="minorHAnsi" w:hAnsiTheme="minorHAnsi" w:cstheme="minorHAnsi"/>
          <w:sz w:val="24"/>
          <w:szCs w:val="24"/>
        </w:rPr>
        <w:t xml:space="preserve">ata as described in this </w:t>
      </w:r>
      <w:r w:rsidR="002C3F3B" w:rsidRPr="002C0529">
        <w:rPr>
          <w:rFonts w:asciiTheme="minorHAnsi" w:hAnsiTheme="minorHAnsi" w:cstheme="minorHAnsi"/>
          <w:sz w:val="24"/>
          <w:szCs w:val="24"/>
        </w:rPr>
        <w:t>A</w:t>
      </w:r>
      <w:r w:rsidRPr="002C0529">
        <w:rPr>
          <w:rFonts w:asciiTheme="minorHAnsi" w:hAnsiTheme="minorHAnsi" w:cstheme="minorHAnsi"/>
          <w:sz w:val="24"/>
          <w:szCs w:val="24"/>
        </w:rPr>
        <w:t xml:space="preserve">greement for the following </w:t>
      </w:r>
      <w:r w:rsidR="000D2FB5" w:rsidRPr="002C0529">
        <w:rPr>
          <w:rFonts w:asciiTheme="minorHAnsi" w:hAnsiTheme="minorHAnsi" w:cstheme="minorHAnsi"/>
          <w:sz w:val="24"/>
          <w:szCs w:val="24"/>
        </w:rPr>
        <w:t>Agreed P</w:t>
      </w:r>
      <w:r w:rsidRPr="002C0529">
        <w:rPr>
          <w:rFonts w:asciiTheme="minorHAnsi" w:hAnsiTheme="minorHAnsi" w:cstheme="minorHAnsi"/>
          <w:sz w:val="24"/>
          <w:szCs w:val="24"/>
        </w:rPr>
        <w:t>urposes:</w:t>
      </w:r>
    </w:p>
    <w:p w14:paraId="67AD3CB7" w14:textId="254EDE00" w:rsidR="002937DD" w:rsidRPr="002C0529" w:rsidRDefault="00A177CC" w:rsidP="00461B28">
      <w:pPr>
        <w:pStyle w:val="Background"/>
        <w:numPr>
          <w:ilvl w:val="0"/>
          <w:numId w:val="47"/>
        </w:numPr>
        <w:rPr>
          <w:rFonts w:asciiTheme="minorHAnsi" w:hAnsiTheme="minorHAnsi" w:cstheme="minorHAnsi"/>
          <w:sz w:val="24"/>
          <w:szCs w:val="24"/>
        </w:rPr>
      </w:pPr>
      <w:r>
        <w:rPr>
          <w:rFonts w:asciiTheme="minorHAnsi" w:hAnsiTheme="minorHAnsi" w:cstheme="minorHAnsi"/>
          <w:sz w:val="24"/>
          <w:szCs w:val="24"/>
        </w:rPr>
        <w:t>To evaluate the number of young people accessing the HAF programme over the duration of the funding</w:t>
      </w:r>
      <w:r w:rsidR="00FD438D">
        <w:rPr>
          <w:rFonts w:asciiTheme="minorHAnsi" w:hAnsiTheme="minorHAnsi" w:cstheme="minorHAnsi"/>
          <w:sz w:val="24"/>
          <w:szCs w:val="24"/>
        </w:rPr>
        <w:t>.</w:t>
      </w:r>
    </w:p>
    <w:p w14:paraId="7BFF1A1C" w14:textId="53D05867" w:rsidR="002937DD" w:rsidRPr="002C0529" w:rsidRDefault="00A177CC" w:rsidP="00461B28">
      <w:pPr>
        <w:pStyle w:val="Background"/>
        <w:numPr>
          <w:ilvl w:val="0"/>
          <w:numId w:val="47"/>
        </w:numPr>
        <w:rPr>
          <w:rFonts w:asciiTheme="minorHAnsi" w:hAnsiTheme="minorHAnsi" w:cstheme="minorHAnsi"/>
          <w:sz w:val="24"/>
          <w:szCs w:val="24"/>
        </w:rPr>
      </w:pPr>
      <w:r>
        <w:rPr>
          <w:rFonts w:asciiTheme="minorHAnsi" w:hAnsiTheme="minorHAnsi" w:cstheme="minorHAnsi"/>
          <w:sz w:val="24"/>
          <w:szCs w:val="24"/>
        </w:rPr>
        <w:t xml:space="preserve">To </w:t>
      </w:r>
      <w:r w:rsidR="00976E4E">
        <w:rPr>
          <w:rFonts w:asciiTheme="minorHAnsi" w:hAnsiTheme="minorHAnsi" w:cstheme="minorHAnsi"/>
          <w:sz w:val="24"/>
          <w:szCs w:val="24"/>
        </w:rPr>
        <w:t xml:space="preserve">verify </w:t>
      </w:r>
      <w:r>
        <w:rPr>
          <w:rFonts w:asciiTheme="minorHAnsi" w:hAnsiTheme="minorHAnsi" w:cstheme="minorHAnsi"/>
          <w:sz w:val="24"/>
          <w:szCs w:val="24"/>
        </w:rPr>
        <w:t xml:space="preserve">which young people accessing the programme are in receipt of free school meals. </w:t>
      </w:r>
    </w:p>
    <w:p w14:paraId="04999804" w14:textId="7ADC3F88" w:rsidR="002937DD" w:rsidRDefault="00A177CC" w:rsidP="00461B28">
      <w:pPr>
        <w:pStyle w:val="Background"/>
        <w:numPr>
          <w:ilvl w:val="0"/>
          <w:numId w:val="47"/>
        </w:numPr>
        <w:rPr>
          <w:rFonts w:asciiTheme="minorHAnsi" w:hAnsiTheme="minorHAnsi" w:cstheme="minorHAnsi"/>
          <w:sz w:val="24"/>
          <w:szCs w:val="24"/>
        </w:rPr>
      </w:pPr>
      <w:r>
        <w:rPr>
          <w:rFonts w:asciiTheme="minorHAnsi" w:hAnsiTheme="minorHAnsi" w:cstheme="minorHAnsi"/>
          <w:sz w:val="24"/>
          <w:szCs w:val="24"/>
        </w:rPr>
        <w:t xml:space="preserve">To improve evaluation of the funding and better understand its impact </w:t>
      </w:r>
    </w:p>
    <w:p w14:paraId="5C270316" w14:textId="6E7E359F" w:rsidR="00B10727" w:rsidRPr="002C0529" w:rsidRDefault="00420179" w:rsidP="00461B28">
      <w:pPr>
        <w:pStyle w:val="Background"/>
        <w:numPr>
          <w:ilvl w:val="0"/>
          <w:numId w:val="47"/>
        </w:numPr>
        <w:rPr>
          <w:rFonts w:asciiTheme="minorHAnsi" w:hAnsiTheme="minorHAnsi" w:cstheme="minorHAnsi"/>
          <w:sz w:val="24"/>
          <w:szCs w:val="24"/>
        </w:rPr>
      </w:pPr>
      <w:r>
        <w:rPr>
          <w:rFonts w:asciiTheme="minorHAnsi" w:hAnsiTheme="minorHAnsi" w:cstheme="minorHAnsi"/>
          <w:sz w:val="24"/>
          <w:szCs w:val="24"/>
        </w:rPr>
        <w:t>To ensure that fund</w:t>
      </w:r>
      <w:r w:rsidR="00D405D1">
        <w:rPr>
          <w:rFonts w:asciiTheme="minorHAnsi" w:hAnsiTheme="minorHAnsi" w:cstheme="minorHAnsi"/>
          <w:sz w:val="24"/>
          <w:szCs w:val="24"/>
        </w:rPr>
        <w:t>ing is targeted towards children and young people who are in re</w:t>
      </w:r>
      <w:r w:rsidR="00DD5C47">
        <w:rPr>
          <w:rFonts w:asciiTheme="minorHAnsi" w:hAnsiTheme="minorHAnsi" w:cstheme="minorHAnsi"/>
          <w:sz w:val="24"/>
          <w:szCs w:val="24"/>
        </w:rPr>
        <w:t xml:space="preserve">ceipt of free school meals </w:t>
      </w:r>
    </w:p>
    <w:p w14:paraId="568D6759" w14:textId="77777777" w:rsidR="00823A13" w:rsidRPr="002C0529" w:rsidRDefault="00823A13" w:rsidP="002937DD">
      <w:pPr>
        <w:pStyle w:val="Background"/>
        <w:numPr>
          <w:ilvl w:val="0"/>
          <w:numId w:val="0"/>
        </w:numPr>
        <w:ind w:left="720" w:hanging="720"/>
      </w:pPr>
    </w:p>
    <w:p w14:paraId="5114FC08" w14:textId="094536D4" w:rsidR="002937DD" w:rsidRPr="002C0529" w:rsidRDefault="00F739B0" w:rsidP="0053613C">
      <w:pPr>
        <w:pStyle w:val="Heading2"/>
      </w:pPr>
      <w:r>
        <w:t xml:space="preserve">5. </w:t>
      </w:r>
      <w:r w:rsidR="002937DD" w:rsidRPr="002C0529">
        <w:t>Data to be shared</w:t>
      </w:r>
      <w:r w:rsidR="008358EE" w:rsidRPr="002C0529">
        <w:t xml:space="preserve"> and the lawful basis for this processing</w:t>
      </w:r>
    </w:p>
    <w:p w14:paraId="2D1593CD" w14:textId="77777777" w:rsidR="002937DD" w:rsidRPr="002C0529" w:rsidRDefault="002937DD" w:rsidP="002937DD"/>
    <w:p w14:paraId="2FD3F198" w14:textId="1F9A9338" w:rsidR="002937DD" w:rsidRPr="002C0529" w:rsidRDefault="00D8430C" w:rsidP="002937DD">
      <w:pPr>
        <w:rPr>
          <w:rFonts w:asciiTheme="minorHAnsi" w:hAnsiTheme="minorHAnsi" w:cstheme="minorHAnsi"/>
          <w:sz w:val="24"/>
          <w:szCs w:val="24"/>
        </w:rPr>
      </w:pPr>
      <w:r w:rsidRPr="002C0529">
        <w:rPr>
          <w:rFonts w:asciiTheme="minorHAnsi" w:hAnsiTheme="minorHAnsi" w:cstheme="minorHAnsi"/>
          <w:sz w:val="24"/>
          <w:szCs w:val="24"/>
        </w:rPr>
        <w:t>5</w:t>
      </w:r>
      <w:r w:rsidR="008358EE" w:rsidRPr="002C0529">
        <w:rPr>
          <w:rFonts w:asciiTheme="minorHAnsi" w:hAnsiTheme="minorHAnsi" w:cstheme="minorHAnsi"/>
          <w:sz w:val="24"/>
          <w:szCs w:val="24"/>
        </w:rPr>
        <w:t xml:space="preserve">.1 </w:t>
      </w:r>
      <w:r w:rsidR="002937DD" w:rsidRPr="002C0529">
        <w:rPr>
          <w:rFonts w:asciiTheme="minorHAnsi" w:hAnsiTheme="minorHAnsi" w:cstheme="minorHAnsi"/>
          <w:sz w:val="24"/>
          <w:szCs w:val="24"/>
        </w:rPr>
        <w:t xml:space="preserve">The </w:t>
      </w:r>
      <w:r w:rsidR="00F230EB" w:rsidRPr="002C0529">
        <w:rPr>
          <w:rFonts w:asciiTheme="minorHAnsi" w:hAnsiTheme="minorHAnsi" w:cstheme="minorHAnsi"/>
          <w:sz w:val="24"/>
          <w:szCs w:val="24"/>
        </w:rPr>
        <w:t>Shared Personal Data</w:t>
      </w:r>
      <w:r w:rsidR="002937DD" w:rsidRPr="002C0529">
        <w:rPr>
          <w:rFonts w:asciiTheme="minorHAnsi" w:hAnsiTheme="minorHAnsi" w:cstheme="minorHAnsi"/>
          <w:sz w:val="24"/>
          <w:szCs w:val="24"/>
        </w:rPr>
        <w:t xml:space="preserve"> must be the minimum amount necessary to be shared to achieve the </w:t>
      </w:r>
      <w:r w:rsidR="000D2FB5" w:rsidRPr="002C0529">
        <w:rPr>
          <w:rFonts w:asciiTheme="minorHAnsi" w:hAnsiTheme="minorHAnsi" w:cstheme="minorHAnsi"/>
          <w:sz w:val="24"/>
          <w:szCs w:val="24"/>
        </w:rPr>
        <w:t>A</w:t>
      </w:r>
      <w:r w:rsidR="002937DD" w:rsidRPr="002C0529">
        <w:rPr>
          <w:rFonts w:asciiTheme="minorHAnsi" w:hAnsiTheme="minorHAnsi" w:cstheme="minorHAnsi"/>
          <w:sz w:val="24"/>
          <w:szCs w:val="24"/>
        </w:rPr>
        <w:t xml:space="preserve">greed </w:t>
      </w:r>
      <w:r w:rsidR="000D2FB5" w:rsidRPr="002C0529">
        <w:rPr>
          <w:rFonts w:asciiTheme="minorHAnsi" w:hAnsiTheme="minorHAnsi" w:cstheme="minorHAnsi"/>
          <w:sz w:val="24"/>
          <w:szCs w:val="24"/>
        </w:rPr>
        <w:t>P</w:t>
      </w:r>
      <w:r w:rsidR="002937DD" w:rsidRPr="002C0529">
        <w:rPr>
          <w:rFonts w:asciiTheme="minorHAnsi" w:hAnsiTheme="minorHAnsi" w:cstheme="minorHAnsi"/>
          <w:sz w:val="24"/>
          <w:szCs w:val="24"/>
        </w:rPr>
        <w:t>urposes.</w:t>
      </w:r>
    </w:p>
    <w:p w14:paraId="70E8310D" w14:textId="77777777" w:rsidR="002937DD" w:rsidRPr="002C0529" w:rsidRDefault="002937DD" w:rsidP="002937DD">
      <w:pPr>
        <w:rPr>
          <w:rFonts w:ascii="Calibri" w:hAnsi="Calibri" w:cs="Calibri"/>
          <w:b/>
          <w:szCs w:val="22"/>
        </w:rPr>
      </w:pPr>
    </w:p>
    <w:p w14:paraId="3E86A01A" w14:textId="55C48CBC" w:rsidR="00B51B71" w:rsidRPr="002C0529" w:rsidRDefault="00B51B71" w:rsidP="002937DD">
      <w:pPr>
        <w:rPr>
          <w:rFonts w:ascii="Calibri" w:hAnsi="Calibri" w:cs="Calibri"/>
          <w:b/>
          <w:szCs w:val="22"/>
        </w:rPr>
      </w:pPr>
    </w:p>
    <w:p w14:paraId="1AE99E5F" w14:textId="33E3F942" w:rsidR="00B51B71" w:rsidRPr="002C0529" w:rsidRDefault="00D8430C" w:rsidP="000B1C35">
      <w:pPr>
        <w:ind w:left="720" w:hanging="720"/>
        <w:rPr>
          <w:rFonts w:ascii="Calibri" w:hAnsi="Calibri" w:cs="Calibri"/>
          <w:bCs/>
          <w:sz w:val="24"/>
          <w:szCs w:val="24"/>
        </w:rPr>
      </w:pPr>
      <w:r w:rsidRPr="002C0529">
        <w:rPr>
          <w:rFonts w:ascii="Calibri" w:hAnsi="Calibri" w:cs="Calibri"/>
          <w:bCs/>
          <w:sz w:val="24"/>
          <w:szCs w:val="24"/>
        </w:rPr>
        <w:t>5</w:t>
      </w:r>
      <w:r w:rsidR="000B1C35" w:rsidRPr="002C0529">
        <w:rPr>
          <w:rFonts w:ascii="Calibri" w:hAnsi="Calibri" w:cs="Calibri"/>
          <w:bCs/>
          <w:sz w:val="24"/>
          <w:szCs w:val="24"/>
        </w:rPr>
        <w:t>.</w:t>
      </w:r>
      <w:r w:rsidR="008358EE" w:rsidRPr="002C0529">
        <w:rPr>
          <w:rFonts w:ascii="Calibri" w:hAnsi="Calibri" w:cs="Calibri"/>
          <w:bCs/>
          <w:sz w:val="24"/>
          <w:szCs w:val="24"/>
        </w:rPr>
        <w:t>2</w:t>
      </w:r>
      <w:r w:rsidR="000B1C35" w:rsidRPr="002C0529">
        <w:rPr>
          <w:rFonts w:ascii="Calibri" w:hAnsi="Calibri" w:cs="Calibri"/>
          <w:bCs/>
          <w:sz w:val="24"/>
          <w:szCs w:val="24"/>
        </w:rPr>
        <w:t xml:space="preserve"> </w:t>
      </w:r>
      <w:r w:rsidR="000B1C35" w:rsidRPr="002C0529">
        <w:rPr>
          <w:rFonts w:ascii="Calibri" w:hAnsi="Calibri" w:cs="Calibri"/>
          <w:bCs/>
          <w:sz w:val="24"/>
          <w:szCs w:val="24"/>
        </w:rPr>
        <w:tab/>
        <w:t xml:space="preserve">Each </w:t>
      </w:r>
      <w:r w:rsidR="00EC4D20" w:rsidRPr="002C0529">
        <w:rPr>
          <w:rFonts w:ascii="Calibri" w:hAnsi="Calibri" w:cs="Calibri"/>
          <w:bCs/>
          <w:sz w:val="24"/>
          <w:szCs w:val="24"/>
        </w:rPr>
        <w:t>P</w:t>
      </w:r>
      <w:r w:rsidR="000B1C35" w:rsidRPr="002C0529">
        <w:rPr>
          <w:rFonts w:ascii="Calibri" w:hAnsi="Calibri" w:cs="Calibri"/>
          <w:bCs/>
          <w:sz w:val="24"/>
          <w:szCs w:val="24"/>
        </w:rPr>
        <w:t xml:space="preserve">arty shall ensure that it processes the Shared Personal Data lawfully and fairly in compliance with </w:t>
      </w:r>
      <w:r w:rsidR="00EC4D20" w:rsidRPr="002C0529">
        <w:rPr>
          <w:rFonts w:ascii="Calibri" w:hAnsi="Calibri" w:cs="Calibri"/>
          <w:bCs/>
          <w:sz w:val="24"/>
          <w:szCs w:val="24"/>
        </w:rPr>
        <w:t>D</w:t>
      </w:r>
      <w:r w:rsidR="000B1C35" w:rsidRPr="002C0529">
        <w:rPr>
          <w:rFonts w:ascii="Calibri" w:hAnsi="Calibri" w:cs="Calibri"/>
          <w:bCs/>
          <w:sz w:val="24"/>
          <w:szCs w:val="24"/>
        </w:rPr>
        <w:t xml:space="preserve">ata </w:t>
      </w:r>
      <w:r w:rsidR="00EC4D20" w:rsidRPr="002C0529">
        <w:rPr>
          <w:rFonts w:ascii="Calibri" w:hAnsi="Calibri" w:cs="Calibri"/>
          <w:bCs/>
          <w:sz w:val="24"/>
          <w:szCs w:val="24"/>
        </w:rPr>
        <w:t>P</w:t>
      </w:r>
      <w:r w:rsidR="000B1C35" w:rsidRPr="002C0529">
        <w:rPr>
          <w:rFonts w:ascii="Calibri" w:hAnsi="Calibri" w:cs="Calibri"/>
          <w:bCs/>
          <w:sz w:val="24"/>
          <w:szCs w:val="24"/>
        </w:rPr>
        <w:t xml:space="preserve">rotection </w:t>
      </w:r>
      <w:r w:rsidR="00EC4D20" w:rsidRPr="002C0529">
        <w:rPr>
          <w:rFonts w:ascii="Calibri" w:hAnsi="Calibri" w:cs="Calibri"/>
          <w:bCs/>
          <w:sz w:val="24"/>
          <w:szCs w:val="24"/>
        </w:rPr>
        <w:t>L</w:t>
      </w:r>
      <w:r w:rsidR="000B1C35" w:rsidRPr="002C0529">
        <w:rPr>
          <w:rFonts w:ascii="Calibri" w:hAnsi="Calibri" w:cs="Calibri"/>
          <w:bCs/>
          <w:sz w:val="24"/>
          <w:szCs w:val="24"/>
        </w:rPr>
        <w:t>egislation.</w:t>
      </w:r>
    </w:p>
    <w:p w14:paraId="2C6A0048" w14:textId="79999E26" w:rsidR="000B1C35" w:rsidRPr="002C0529" w:rsidRDefault="000B1C35" w:rsidP="002937DD">
      <w:pPr>
        <w:rPr>
          <w:rFonts w:ascii="Calibri" w:hAnsi="Calibri" w:cs="Calibri"/>
          <w:bCs/>
          <w:sz w:val="24"/>
          <w:szCs w:val="24"/>
        </w:rPr>
      </w:pPr>
    </w:p>
    <w:p w14:paraId="15550966" w14:textId="23B84B79" w:rsidR="000B1C35" w:rsidRPr="002C0529" w:rsidRDefault="00D8430C" w:rsidP="000B1C35">
      <w:pPr>
        <w:ind w:left="720" w:hanging="720"/>
        <w:rPr>
          <w:rFonts w:ascii="Calibri" w:hAnsi="Calibri" w:cs="Calibri"/>
          <w:bCs/>
          <w:sz w:val="24"/>
          <w:szCs w:val="24"/>
        </w:rPr>
      </w:pPr>
      <w:r w:rsidRPr="002C0529">
        <w:rPr>
          <w:rFonts w:ascii="Calibri" w:hAnsi="Calibri" w:cs="Calibri"/>
          <w:bCs/>
          <w:sz w:val="24"/>
          <w:szCs w:val="24"/>
        </w:rPr>
        <w:t>5</w:t>
      </w:r>
      <w:r w:rsidR="008358EE" w:rsidRPr="002C0529">
        <w:rPr>
          <w:rFonts w:ascii="Calibri" w:hAnsi="Calibri" w:cs="Calibri"/>
          <w:bCs/>
          <w:sz w:val="24"/>
          <w:szCs w:val="24"/>
        </w:rPr>
        <w:t>.3</w:t>
      </w:r>
      <w:r w:rsidR="000B1C35" w:rsidRPr="002C0529">
        <w:rPr>
          <w:rFonts w:ascii="Calibri" w:hAnsi="Calibri" w:cs="Calibri"/>
          <w:bCs/>
          <w:sz w:val="24"/>
          <w:szCs w:val="24"/>
        </w:rPr>
        <w:tab/>
        <w:t xml:space="preserve">Each </w:t>
      </w:r>
      <w:r w:rsidR="00EC4D20" w:rsidRPr="002C0529">
        <w:rPr>
          <w:rFonts w:ascii="Calibri" w:hAnsi="Calibri" w:cs="Calibri"/>
          <w:bCs/>
          <w:sz w:val="24"/>
          <w:szCs w:val="24"/>
        </w:rPr>
        <w:t>P</w:t>
      </w:r>
      <w:r w:rsidR="000B1C35" w:rsidRPr="002C0529">
        <w:rPr>
          <w:rFonts w:ascii="Calibri" w:hAnsi="Calibri" w:cs="Calibri"/>
          <w:bCs/>
          <w:sz w:val="24"/>
          <w:szCs w:val="24"/>
        </w:rPr>
        <w:t xml:space="preserve">arty shall ensure that it has legitimate grounds under </w:t>
      </w:r>
      <w:r w:rsidR="00EC4D20" w:rsidRPr="002C0529">
        <w:rPr>
          <w:rFonts w:ascii="Calibri" w:hAnsi="Calibri" w:cs="Calibri"/>
          <w:bCs/>
          <w:sz w:val="24"/>
          <w:szCs w:val="24"/>
        </w:rPr>
        <w:t>D</w:t>
      </w:r>
      <w:r w:rsidR="000B1C35" w:rsidRPr="002C0529">
        <w:rPr>
          <w:rFonts w:ascii="Calibri" w:hAnsi="Calibri" w:cs="Calibri"/>
          <w:bCs/>
          <w:sz w:val="24"/>
          <w:szCs w:val="24"/>
        </w:rPr>
        <w:t xml:space="preserve">ata </w:t>
      </w:r>
      <w:r w:rsidR="00EC4D20" w:rsidRPr="002C0529">
        <w:rPr>
          <w:rFonts w:ascii="Calibri" w:hAnsi="Calibri" w:cs="Calibri"/>
          <w:bCs/>
          <w:sz w:val="24"/>
          <w:szCs w:val="24"/>
        </w:rPr>
        <w:t>P</w:t>
      </w:r>
      <w:r w:rsidR="000B1C35" w:rsidRPr="002C0529">
        <w:rPr>
          <w:rFonts w:ascii="Calibri" w:hAnsi="Calibri" w:cs="Calibri"/>
          <w:bCs/>
          <w:sz w:val="24"/>
          <w:szCs w:val="24"/>
        </w:rPr>
        <w:t xml:space="preserve">rotection </w:t>
      </w:r>
      <w:r w:rsidR="00EC4D20" w:rsidRPr="002C0529">
        <w:rPr>
          <w:rFonts w:ascii="Calibri" w:hAnsi="Calibri" w:cs="Calibri"/>
          <w:bCs/>
          <w:sz w:val="24"/>
          <w:szCs w:val="24"/>
        </w:rPr>
        <w:t>L</w:t>
      </w:r>
      <w:r w:rsidR="000B1C35" w:rsidRPr="002C0529">
        <w:rPr>
          <w:rFonts w:ascii="Calibri" w:hAnsi="Calibri" w:cs="Calibri"/>
          <w:bCs/>
          <w:sz w:val="24"/>
          <w:szCs w:val="24"/>
        </w:rPr>
        <w:t xml:space="preserve">egislation for the processing of </w:t>
      </w:r>
      <w:r w:rsidR="00F230EB" w:rsidRPr="002C0529">
        <w:rPr>
          <w:rFonts w:ascii="Calibri" w:hAnsi="Calibri" w:cs="Calibri"/>
          <w:bCs/>
          <w:sz w:val="24"/>
          <w:szCs w:val="24"/>
        </w:rPr>
        <w:t>S</w:t>
      </w:r>
      <w:r w:rsidR="000B1C35" w:rsidRPr="002C0529">
        <w:rPr>
          <w:rFonts w:ascii="Calibri" w:hAnsi="Calibri" w:cs="Calibri"/>
          <w:bCs/>
          <w:sz w:val="24"/>
          <w:szCs w:val="24"/>
        </w:rPr>
        <w:t xml:space="preserve">hared </w:t>
      </w:r>
      <w:r w:rsidR="00F230EB" w:rsidRPr="002C0529">
        <w:rPr>
          <w:rFonts w:ascii="Calibri" w:hAnsi="Calibri" w:cs="Calibri"/>
          <w:bCs/>
          <w:sz w:val="24"/>
          <w:szCs w:val="24"/>
        </w:rPr>
        <w:t>P</w:t>
      </w:r>
      <w:r w:rsidR="000B1C35" w:rsidRPr="002C0529">
        <w:rPr>
          <w:rFonts w:ascii="Calibri" w:hAnsi="Calibri" w:cs="Calibri"/>
          <w:bCs/>
          <w:sz w:val="24"/>
          <w:szCs w:val="24"/>
        </w:rPr>
        <w:t xml:space="preserve">ersonal </w:t>
      </w:r>
      <w:r w:rsidR="00F230EB" w:rsidRPr="002C0529">
        <w:rPr>
          <w:rFonts w:ascii="Calibri" w:hAnsi="Calibri" w:cs="Calibri"/>
          <w:bCs/>
          <w:sz w:val="24"/>
          <w:szCs w:val="24"/>
        </w:rPr>
        <w:t>D</w:t>
      </w:r>
      <w:r w:rsidR="000B1C35" w:rsidRPr="002C0529">
        <w:rPr>
          <w:rFonts w:ascii="Calibri" w:hAnsi="Calibri" w:cs="Calibri"/>
          <w:bCs/>
          <w:sz w:val="24"/>
          <w:szCs w:val="24"/>
        </w:rPr>
        <w:t>ata.</w:t>
      </w:r>
    </w:p>
    <w:p w14:paraId="34517D9D" w14:textId="354CBC8A" w:rsidR="000B1C35" w:rsidRPr="002C0529" w:rsidRDefault="000B1C35" w:rsidP="002937DD">
      <w:pPr>
        <w:rPr>
          <w:rFonts w:ascii="Calibri" w:hAnsi="Calibri" w:cs="Calibri"/>
          <w:bCs/>
          <w:sz w:val="24"/>
          <w:szCs w:val="24"/>
        </w:rPr>
      </w:pPr>
    </w:p>
    <w:p w14:paraId="37C3340D" w14:textId="1D9E22D8" w:rsidR="00EC4D20" w:rsidRPr="002C0529" w:rsidRDefault="00D8430C" w:rsidP="000B1C35">
      <w:pPr>
        <w:ind w:left="720" w:hanging="720"/>
        <w:rPr>
          <w:rFonts w:ascii="Calibri" w:hAnsi="Calibri" w:cs="Calibri"/>
          <w:bCs/>
          <w:sz w:val="24"/>
          <w:szCs w:val="24"/>
        </w:rPr>
      </w:pPr>
      <w:r w:rsidRPr="002C0529">
        <w:rPr>
          <w:rFonts w:ascii="Calibri" w:hAnsi="Calibri" w:cs="Calibri"/>
          <w:bCs/>
          <w:sz w:val="24"/>
          <w:szCs w:val="24"/>
        </w:rPr>
        <w:t>5</w:t>
      </w:r>
      <w:r w:rsidR="000B1C35" w:rsidRPr="002C0529">
        <w:rPr>
          <w:rFonts w:ascii="Calibri" w:hAnsi="Calibri" w:cs="Calibri"/>
          <w:bCs/>
          <w:sz w:val="24"/>
          <w:szCs w:val="24"/>
        </w:rPr>
        <w:t>.</w:t>
      </w:r>
      <w:r w:rsidR="008358EE" w:rsidRPr="002C0529">
        <w:rPr>
          <w:rFonts w:ascii="Calibri" w:hAnsi="Calibri" w:cs="Calibri"/>
          <w:bCs/>
          <w:sz w:val="24"/>
          <w:szCs w:val="24"/>
        </w:rPr>
        <w:t>4</w:t>
      </w:r>
      <w:r w:rsidR="000B1C35" w:rsidRPr="002C0529">
        <w:rPr>
          <w:rFonts w:ascii="Calibri" w:hAnsi="Calibri" w:cs="Calibri"/>
          <w:bCs/>
          <w:sz w:val="24"/>
          <w:szCs w:val="24"/>
        </w:rPr>
        <w:tab/>
        <w:t xml:space="preserve">Each </w:t>
      </w:r>
      <w:r w:rsidR="00F230EB" w:rsidRPr="002C0529">
        <w:rPr>
          <w:rFonts w:ascii="Calibri" w:hAnsi="Calibri" w:cs="Calibri"/>
          <w:bCs/>
          <w:sz w:val="24"/>
          <w:szCs w:val="24"/>
        </w:rPr>
        <w:t>P</w:t>
      </w:r>
      <w:r w:rsidR="000B1C35" w:rsidRPr="002C0529">
        <w:rPr>
          <w:rFonts w:ascii="Calibri" w:hAnsi="Calibri" w:cs="Calibri"/>
          <w:bCs/>
          <w:sz w:val="24"/>
          <w:szCs w:val="24"/>
        </w:rPr>
        <w:t xml:space="preserve">arty shall ensure that it provides clear and sufficient information to the </w:t>
      </w:r>
      <w:r w:rsidR="00EC4D20" w:rsidRPr="002C0529">
        <w:rPr>
          <w:rFonts w:ascii="Calibri" w:hAnsi="Calibri" w:cs="Calibri"/>
          <w:bCs/>
          <w:sz w:val="24"/>
          <w:szCs w:val="24"/>
        </w:rPr>
        <w:t>D</w:t>
      </w:r>
      <w:r w:rsidR="000B1C35" w:rsidRPr="002C0529">
        <w:rPr>
          <w:rFonts w:ascii="Calibri" w:hAnsi="Calibri" w:cs="Calibri"/>
          <w:bCs/>
          <w:sz w:val="24"/>
          <w:szCs w:val="24"/>
        </w:rPr>
        <w:t xml:space="preserve">ata </w:t>
      </w:r>
      <w:r w:rsidR="00EC4D20" w:rsidRPr="002C0529">
        <w:rPr>
          <w:rFonts w:ascii="Calibri" w:hAnsi="Calibri" w:cs="Calibri"/>
          <w:bCs/>
          <w:sz w:val="24"/>
          <w:szCs w:val="24"/>
        </w:rPr>
        <w:t>S</w:t>
      </w:r>
      <w:r w:rsidR="000B1C35" w:rsidRPr="002C0529">
        <w:rPr>
          <w:rFonts w:ascii="Calibri" w:hAnsi="Calibri" w:cs="Calibri"/>
          <w:bCs/>
          <w:sz w:val="24"/>
          <w:szCs w:val="24"/>
        </w:rPr>
        <w:t xml:space="preserve">ubjects about this data sharing including the </w:t>
      </w:r>
      <w:r w:rsidR="002C3F3B" w:rsidRPr="002C0529">
        <w:rPr>
          <w:rFonts w:ascii="Calibri" w:hAnsi="Calibri" w:cs="Calibri"/>
          <w:bCs/>
          <w:sz w:val="24"/>
          <w:szCs w:val="24"/>
        </w:rPr>
        <w:t>Agreed P</w:t>
      </w:r>
      <w:r w:rsidR="000B1C35" w:rsidRPr="002C0529">
        <w:rPr>
          <w:rFonts w:ascii="Calibri" w:hAnsi="Calibri" w:cs="Calibri"/>
          <w:bCs/>
          <w:sz w:val="24"/>
          <w:szCs w:val="24"/>
        </w:rPr>
        <w:t xml:space="preserve">urposes for which this </w:t>
      </w:r>
      <w:r w:rsidR="00EC4D20" w:rsidRPr="002C0529">
        <w:rPr>
          <w:rFonts w:ascii="Calibri" w:hAnsi="Calibri" w:cs="Calibri"/>
          <w:bCs/>
          <w:sz w:val="24"/>
          <w:szCs w:val="24"/>
        </w:rPr>
        <w:t xml:space="preserve">Shared Personal </w:t>
      </w:r>
    </w:p>
    <w:p w14:paraId="5BE9BF11" w14:textId="412AFCFE" w:rsidR="000B1C35" w:rsidRPr="002C0529" w:rsidRDefault="00EC4D20" w:rsidP="00EC4D20">
      <w:pPr>
        <w:ind w:left="720"/>
        <w:rPr>
          <w:rFonts w:ascii="Calibri" w:hAnsi="Calibri" w:cs="Calibri"/>
          <w:bCs/>
          <w:sz w:val="24"/>
          <w:szCs w:val="24"/>
        </w:rPr>
      </w:pPr>
      <w:r w:rsidRPr="002C0529">
        <w:rPr>
          <w:rFonts w:ascii="Calibri" w:hAnsi="Calibri" w:cs="Calibri"/>
          <w:bCs/>
          <w:sz w:val="24"/>
          <w:szCs w:val="24"/>
        </w:rPr>
        <w:t>D</w:t>
      </w:r>
      <w:r w:rsidR="000B1C35" w:rsidRPr="002C0529">
        <w:rPr>
          <w:rFonts w:ascii="Calibri" w:hAnsi="Calibri" w:cs="Calibri"/>
          <w:bCs/>
          <w:sz w:val="24"/>
          <w:szCs w:val="24"/>
        </w:rPr>
        <w:t xml:space="preserve">ata is processed and the legal basis for such </w:t>
      </w:r>
      <w:r w:rsidRPr="002C0529">
        <w:rPr>
          <w:rFonts w:ascii="Calibri" w:hAnsi="Calibri" w:cs="Calibri"/>
          <w:bCs/>
          <w:sz w:val="24"/>
          <w:szCs w:val="24"/>
        </w:rPr>
        <w:t>P</w:t>
      </w:r>
      <w:r w:rsidR="000B1C35" w:rsidRPr="002C0529">
        <w:rPr>
          <w:rFonts w:ascii="Calibri" w:hAnsi="Calibri" w:cs="Calibri"/>
          <w:bCs/>
          <w:sz w:val="24"/>
          <w:szCs w:val="24"/>
        </w:rPr>
        <w:t xml:space="preserve">rocessing and other information required by </w:t>
      </w:r>
      <w:r w:rsidRPr="002C0529">
        <w:rPr>
          <w:rFonts w:ascii="Calibri" w:hAnsi="Calibri" w:cs="Calibri"/>
          <w:bCs/>
          <w:sz w:val="24"/>
          <w:szCs w:val="24"/>
        </w:rPr>
        <w:t>D</w:t>
      </w:r>
      <w:r w:rsidR="00814209" w:rsidRPr="002C0529">
        <w:rPr>
          <w:rFonts w:ascii="Calibri" w:hAnsi="Calibri" w:cs="Calibri"/>
          <w:bCs/>
          <w:sz w:val="24"/>
          <w:szCs w:val="24"/>
        </w:rPr>
        <w:t xml:space="preserve">ata </w:t>
      </w:r>
      <w:r w:rsidRPr="002C0529">
        <w:rPr>
          <w:rFonts w:ascii="Calibri" w:hAnsi="Calibri" w:cs="Calibri"/>
          <w:bCs/>
          <w:sz w:val="24"/>
          <w:szCs w:val="24"/>
        </w:rPr>
        <w:t>P</w:t>
      </w:r>
      <w:r w:rsidR="00814209" w:rsidRPr="002C0529">
        <w:rPr>
          <w:rFonts w:ascii="Calibri" w:hAnsi="Calibri" w:cs="Calibri"/>
          <w:bCs/>
          <w:sz w:val="24"/>
          <w:szCs w:val="24"/>
        </w:rPr>
        <w:t xml:space="preserve">rotection </w:t>
      </w:r>
      <w:r w:rsidRPr="002C0529">
        <w:rPr>
          <w:rFonts w:ascii="Calibri" w:hAnsi="Calibri" w:cs="Calibri"/>
          <w:bCs/>
          <w:sz w:val="24"/>
          <w:szCs w:val="24"/>
        </w:rPr>
        <w:t>L</w:t>
      </w:r>
      <w:r w:rsidR="000B1C35" w:rsidRPr="002C0529">
        <w:rPr>
          <w:rFonts w:ascii="Calibri" w:hAnsi="Calibri" w:cs="Calibri"/>
          <w:bCs/>
          <w:sz w:val="24"/>
          <w:szCs w:val="24"/>
        </w:rPr>
        <w:t>egislation.</w:t>
      </w:r>
    </w:p>
    <w:p w14:paraId="3180E601" w14:textId="77777777" w:rsidR="00E128D7" w:rsidRPr="002C0529" w:rsidRDefault="00E128D7" w:rsidP="00E128D7">
      <w:pPr>
        <w:ind w:left="720" w:hanging="720"/>
        <w:rPr>
          <w:rFonts w:ascii="Calibri" w:hAnsi="Calibri" w:cs="Calibri"/>
          <w:sz w:val="24"/>
          <w:szCs w:val="24"/>
        </w:rPr>
      </w:pPr>
    </w:p>
    <w:p w14:paraId="39048F54" w14:textId="241F8E17" w:rsidR="00823A13" w:rsidRPr="002C0529" w:rsidRDefault="00D8430C" w:rsidP="00E128D7">
      <w:pPr>
        <w:ind w:left="720" w:hanging="720"/>
        <w:contextualSpacing/>
        <w:rPr>
          <w:rFonts w:ascii="Calibri" w:hAnsi="Calibri" w:cs="Calibri"/>
          <w:sz w:val="24"/>
          <w:szCs w:val="24"/>
        </w:rPr>
      </w:pPr>
      <w:r w:rsidRPr="002C0529">
        <w:rPr>
          <w:rFonts w:ascii="Calibri" w:hAnsi="Calibri" w:cs="Calibri"/>
          <w:sz w:val="24"/>
          <w:szCs w:val="24"/>
        </w:rPr>
        <w:t>5</w:t>
      </w:r>
      <w:r w:rsidR="008358EE" w:rsidRPr="002C0529">
        <w:rPr>
          <w:rFonts w:ascii="Calibri" w:hAnsi="Calibri" w:cs="Calibri"/>
          <w:sz w:val="24"/>
          <w:szCs w:val="24"/>
        </w:rPr>
        <w:t>.5</w:t>
      </w:r>
      <w:r w:rsidR="00E128D7" w:rsidRPr="002C0529">
        <w:rPr>
          <w:rFonts w:ascii="Calibri" w:hAnsi="Calibri" w:cs="Calibri"/>
          <w:sz w:val="24"/>
          <w:szCs w:val="24"/>
        </w:rPr>
        <w:tab/>
        <w:t xml:space="preserve">The </w:t>
      </w:r>
      <w:r w:rsidR="008358EE" w:rsidRPr="002C0529">
        <w:rPr>
          <w:rFonts w:ascii="Calibri" w:hAnsi="Calibri" w:cs="Calibri"/>
          <w:sz w:val="24"/>
          <w:szCs w:val="24"/>
        </w:rPr>
        <w:t xml:space="preserve">Personal Data to be shared and the </w:t>
      </w:r>
      <w:r w:rsidR="00E128D7" w:rsidRPr="002C0529">
        <w:rPr>
          <w:rFonts w:ascii="Calibri" w:hAnsi="Calibri" w:cs="Calibri"/>
          <w:sz w:val="24"/>
          <w:szCs w:val="24"/>
        </w:rPr>
        <w:t xml:space="preserve">lawful bases for sharing </w:t>
      </w:r>
      <w:r w:rsidR="00EC4D20" w:rsidRPr="002C0529">
        <w:rPr>
          <w:rFonts w:ascii="Calibri" w:hAnsi="Calibri" w:cs="Calibri"/>
          <w:sz w:val="24"/>
          <w:szCs w:val="24"/>
        </w:rPr>
        <w:t>P</w:t>
      </w:r>
      <w:r w:rsidR="00E128D7" w:rsidRPr="002C0529">
        <w:rPr>
          <w:rFonts w:ascii="Calibri" w:hAnsi="Calibri" w:cs="Calibri"/>
          <w:sz w:val="24"/>
          <w:szCs w:val="24"/>
        </w:rPr>
        <w:t xml:space="preserve">ersonal </w:t>
      </w:r>
      <w:r w:rsidR="00EC4D20" w:rsidRPr="002C0529">
        <w:rPr>
          <w:rFonts w:ascii="Calibri" w:hAnsi="Calibri" w:cs="Calibri"/>
          <w:sz w:val="24"/>
          <w:szCs w:val="24"/>
        </w:rPr>
        <w:t>D</w:t>
      </w:r>
      <w:r w:rsidR="00E128D7" w:rsidRPr="002C0529">
        <w:rPr>
          <w:rFonts w:ascii="Calibri" w:hAnsi="Calibri" w:cs="Calibri"/>
          <w:sz w:val="24"/>
          <w:szCs w:val="24"/>
        </w:rPr>
        <w:t>ata under t</w:t>
      </w:r>
      <w:r w:rsidRPr="002C0529">
        <w:rPr>
          <w:rFonts w:ascii="Calibri" w:hAnsi="Calibri" w:cs="Calibri"/>
          <w:sz w:val="24"/>
          <w:szCs w:val="24"/>
        </w:rPr>
        <w:t>h</w:t>
      </w:r>
      <w:r w:rsidR="00E128D7" w:rsidRPr="002C0529">
        <w:rPr>
          <w:rFonts w:ascii="Calibri" w:hAnsi="Calibri" w:cs="Calibri"/>
          <w:sz w:val="24"/>
          <w:szCs w:val="24"/>
        </w:rPr>
        <w:t xml:space="preserve">is </w:t>
      </w:r>
      <w:r w:rsidR="002C3F3B" w:rsidRPr="002C0529">
        <w:rPr>
          <w:rFonts w:ascii="Calibri" w:hAnsi="Calibri" w:cs="Calibri"/>
          <w:sz w:val="24"/>
          <w:szCs w:val="24"/>
        </w:rPr>
        <w:t>A</w:t>
      </w:r>
      <w:r w:rsidR="00E128D7" w:rsidRPr="002C0529">
        <w:rPr>
          <w:rFonts w:ascii="Calibri" w:hAnsi="Calibri" w:cs="Calibri"/>
          <w:sz w:val="24"/>
          <w:szCs w:val="24"/>
        </w:rPr>
        <w:t>greement are listed in the table below</w:t>
      </w:r>
      <w:r w:rsidR="002C3F3B" w:rsidRPr="002C0529">
        <w:rPr>
          <w:rFonts w:ascii="Calibri" w:hAnsi="Calibri" w:cs="Calibri"/>
          <w:sz w:val="24"/>
          <w:szCs w:val="24"/>
        </w:rPr>
        <w:t>.</w:t>
      </w:r>
    </w:p>
    <w:p w14:paraId="4EA004A5" w14:textId="6EF1D4DD" w:rsidR="00823A13" w:rsidRPr="002C0529" w:rsidRDefault="00823A13">
      <w:pPr>
        <w:spacing w:after="160" w:line="259" w:lineRule="auto"/>
        <w:rPr>
          <w:rFonts w:ascii="Calibri" w:hAnsi="Calibri" w:cs="Calibri"/>
          <w:sz w:val="24"/>
          <w:szCs w:val="24"/>
        </w:rPr>
        <w:sectPr w:rsidR="00823A13" w:rsidRPr="002C052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tbl>
      <w:tblPr>
        <w:tblStyle w:val="GridTable1Light"/>
        <w:tblW w:w="5000" w:type="pct"/>
        <w:tblLayout w:type="fixed"/>
        <w:tblLook w:val="04A0" w:firstRow="1" w:lastRow="0" w:firstColumn="1" w:lastColumn="0" w:noHBand="0" w:noVBand="1"/>
      </w:tblPr>
      <w:tblGrid>
        <w:gridCol w:w="1498"/>
        <w:gridCol w:w="2243"/>
        <w:gridCol w:w="2633"/>
        <w:gridCol w:w="2642"/>
      </w:tblGrid>
      <w:tr w:rsidR="00316487" w:rsidRPr="002C0529" w14:paraId="798066E9" w14:textId="1901F5BF" w:rsidTr="00A0245C">
        <w:trPr>
          <w:cnfStyle w:val="100000000000" w:firstRow="1" w:lastRow="0" w:firstColumn="0" w:lastColumn="0" w:oddVBand="0" w:evenVBand="0" w:oddHBand="0"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831" w:type="pct"/>
            <w:hideMark/>
          </w:tcPr>
          <w:p w14:paraId="0DC3445D" w14:textId="6B9F0083" w:rsidR="00316487" w:rsidRPr="002C0529" w:rsidRDefault="00316487" w:rsidP="00BC36AC">
            <w:pPr>
              <w:pStyle w:val="Schedule"/>
              <w:numPr>
                <w:ilvl w:val="0"/>
                <w:numId w:val="0"/>
              </w:numPr>
              <w:spacing w:before="0" w:after="0" w:line="240" w:lineRule="auto"/>
              <w:rPr>
                <w:rFonts w:asciiTheme="minorHAnsi" w:hAnsiTheme="minorHAnsi"/>
                <w:bCs w:val="0"/>
                <w:color w:val="auto"/>
              </w:rPr>
            </w:pPr>
            <w:r w:rsidRPr="002C0529">
              <w:rPr>
                <w:rFonts w:asciiTheme="minorHAnsi" w:hAnsiTheme="minorHAnsi"/>
                <w:color w:val="auto"/>
              </w:rPr>
              <w:t xml:space="preserve">Legal Basis for sharing Personal Data for Agreed Purposes </w:t>
            </w:r>
          </w:p>
        </w:tc>
        <w:tc>
          <w:tcPr>
            <w:tcW w:w="1244" w:type="pct"/>
            <w:hideMark/>
          </w:tcPr>
          <w:p w14:paraId="1722522B" w14:textId="4853720D" w:rsidR="00316487" w:rsidRPr="002C0529" w:rsidRDefault="00316487" w:rsidP="00BC36AC">
            <w:pPr>
              <w:pStyle w:val="Schedule"/>
              <w:numPr>
                <w:ilvl w:val="0"/>
                <w:numId w:val="0"/>
              </w:num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auto"/>
              </w:rPr>
            </w:pPr>
            <w:r w:rsidRPr="002C0529">
              <w:rPr>
                <w:rFonts w:asciiTheme="minorHAnsi" w:hAnsiTheme="minorHAnsi"/>
                <w:color w:val="auto"/>
              </w:rPr>
              <w:t>Categories of Personal Data shared under this basis</w:t>
            </w:r>
          </w:p>
        </w:tc>
        <w:tc>
          <w:tcPr>
            <w:tcW w:w="1460" w:type="pct"/>
          </w:tcPr>
          <w:p w14:paraId="1AB6FFCF" w14:textId="6127F204" w:rsidR="00316487" w:rsidRPr="002C0529" w:rsidRDefault="00316487" w:rsidP="00BC36AC">
            <w:pPr>
              <w:pStyle w:val="Schedule"/>
              <w:numPr>
                <w:ilvl w:val="0"/>
                <w:numId w:val="0"/>
              </w:num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auto"/>
              </w:rPr>
            </w:pPr>
            <w:r w:rsidRPr="002C0529">
              <w:rPr>
                <w:rFonts w:asciiTheme="minorHAnsi" w:hAnsiTheme="minorHAnsi"/>
                <w:color w:val="auto"/>
              </w:rPr>
              <w:t>Additional information</w:t>
            </w:r>
          </w:p>
        </w:tc>
        <w:tc>
          <w:tcPr>
            <w:tcW w:w="1465" w:type="pct"/>
          </w:tcPr>
          <w:p w14:paraId="61DB5C47" w14:textId="688547ED" w:rsidR="00316487" w:rsidRPr="002C0529" w:rsidRDefault="00316487" w:rsidP="00BC36AC">
            <w:pPr>
              <w:pStyle w:val="Schedule"/>
              <w:numPr>
                <w:ilvl w:val="0"/>
                <w:numId w:val="0"/>
              </w:num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auto"/>
              </w:rPr>
            </w:pPr>
            <w:r w:rsidRPr="002C0529">
              <w:rPr>
                <w:rFonts w:asciiTheme="minorHAnsi" w:hAnsiTheme="minorHAnsi"/>
                <w:color w:val="auto"/>
              </w:rPr>
              <w:t>Source of the data</w:t>
            </w:r>
          </w:p>
        </w:tc>
      </w:tr>
      <w:tr w:rsidR="00316487" w:rsidRPr="002C0529" w14:paraId="5D5FF349" w14:textId="7EE047C0" w:rsidTr="00FD438D">
        <w:trPr>
          <w:trHeight w:val="100"/>
        </w:trPr>
        <w:tc>
          <w:tcPr>
            <w:cnfStyle w:val="001000000000" w:firstRow="0" w:lastRow="0" w:firstColumn="1" w:lastColumn="0" w:oddVBand="0" w:evenVBand="0" w:oddHBand="0" w:evenHBand="0" w:firstRowFirstColumn="0" w:firstRowLastColumn="0" w:lastRowFirstColumn="0" w:lastRowLastColumn="0"/>
            <w:tcW w:w="0" w:type="pct"/>
          </w:tcPr>
          <w:p w14:paraId="4DF8FA1F" w14:textId="4CF1E722" w:rsidR="00316487" w:rsidRPr="002C0529" w:rsidRDefault="00316487" w:rsidP="00BC36AC">
            <w:pPr>
              <w:autoSpaceDE w:val="0"/>
              <w:autoSpaceDN w:val="0"/>
              <w:adjustRightInd w:val="0"/>
              <w:rPr>
                <w:rFonts w:asciiTheme="minorHAnsi" w:hAnsiTheme="minorHAnsi" w:cstheme="minorHAnsi"/>
                <w:color w:val="000000"/>
              </w:rPr>
            </w:pPr>
          </w:p>
        </w:tc>
        <w:tc>
          <w:tcPr>
            <w:tcW w:w="0" w:type="pct"/>
          </w:tcPr>
          <w:p w14:paraId="63A04C4E" w14:textId="77777777" w:rsidR="00316487" w:rsidRPr="002C0529" w:rsidRDefault="00316487" w:rsidP="00BC36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color w:val="000000"/>
              </w:rPr>
            </w:pPr>
          </w:p>
        </w:tc>
        <w:tc>
          <w:tcPr>
            <w:tcW w:w="0" w:type="pct"/>
          </w:tcPr>
          <w:p w14:paraId="179C2C66" w14:textId="7301A95C" w:rsidR="00316487" w:rsidRPr="002C0529" w:rsidRDefault="00316487" w:rsidP="00BC36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color w:val="000000"/>
                <w:sz w:val="20"/>
              </w:rPr>
            </w:pPr>
          </w:p>
        </w:tc>
        <w:tc>
          <w:tcPr>
            <w:tcW w:w="0" w:type="pct"/>
          </w:tcPr>
          <w:p w14:paraId="5E22FDD6" w14:textId="77777777" w:rsidR="00316487" w:rsidRPr="002C0529" w:rsidRDefault="00316487" w:rsidP="00BC36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rPr>
            </w:pPr>
          </w:p>
        </w:tc>
      </w:tr>
      <w:tr w:rsidR="00316487" w:rsidRPr="002C0529" w14:paraId="3DB20A0D" w14:textId="56DCC0DF" w:rsidTr="00A0245C">
        <w:trPr>
          <w:trHeight w:val="221"/>
        </w:trPr>
        <w:tc>
          <w:tcPr>
            <w:cnfStyle w:val="001000000000" w:firstRow="0" w:lastRow="0" w:firstColumn="1" w:lastColumn="0" w:oddVBand="0" w:evenVBand="0" w:oddHBand="0" w:evenHBand="0" w:firstRowFirstColumn="0" w:firstRowLastColumn="0" w:lastRowFirstColumn="0" w:lastRowLastColumn="0"/>
            <w:tcW w:w="831" w:type="pct"/>
            <w:hideMark/>
          </w:tcPr>
          <w:p w14:paraId="45051422" w14:textId="7DD6EE07" w:rsidR="00316487" w:rsidRPr="002C0529" w:rsidRDefault="00316487" w:rsidP="00BC36AC">
            <w:pPr>
              <w:autoSpaceDE w:val="0"/>
              <w:autoSpaceDN w:val="0"/>
              <w:adjustRightInd w:val="0"/>
              <w:rPr>
                <w:rFonts w:asciiTheme="minorHAnsi" w:hAnsiTheme="minorHAnsi" w:cstheme="minorHAnsi"/>
                <w:color w:val="000000"/>
              </w:rPr>
            </w:pPr>
            <w:r w:rsidRPr="002C0529">
              <w:rPr>
                <w:rFonts w:asciiTheme="minorHAnsi" w:hAnsiTheme="minorHAnsi" w:cstheme="minorHAnsi"/>
              </w:rPr>
              <w:t xml:space="preserve">Art.6(1)(e) Sharing is necessary for the performance of a task carried out in the public interest or in the exercise of official authority vested in the controller </w:t>
            </w:r>
          </w:p>
        </w:tc>
        <w:tc>
          <w:tcPr>
            <w:tcW w:w="1244" w:type="pct"/>
            <w:hideMark/>
          </w:tcPr>
          <w:p w14:paraId="7304EDBB" w14:textId="77777777" w:rsidR="00316487" w:rsidRPr="00AD6AAE" w:rsidRDefault="00993B47" w:rsidP="00BC36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rPr>
            </w:pPr>
            <w:r w:rsidRPr="00AD6AAE">
              <w:rPr>
                <w:rFonts w:asciiTheme="minorHAnsi" w:hAnsiTheme="minorHAnsi" w:cstheme="minorHAnsi"/>
                <w:bCs/>
                <w:color w:val="000000"/>
              </w:rPr>
              <w:t xml:space="preserve">Full Name </w:t>
            </w:r>
          </w:p>
          <w:p w14:paraId="320D3AED" w14:textId="77777777" w:rsidR="00993B47" w:rsidRPr="00AD6AAE" w:rsidRDefault="00993B47" w:rsidP="00BC36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rPr>
            </w:pPr>
            <w:r w:rsidRPr="00AD6AAE">
              <w:rPr>
                <w:rFonts w:asciiTheme="minorHAnsi" w:hAnsiTheme="minorHAnsi" w:cstheme="minorHAnsi"/>
                <w:bCs/>
                <w:color w:val="000000"/>
              </w:rPr>
              <w:t xml:space="preserve">Date of Birth </w:t>
            </w:r>
          </w:p>
          <w:p w14:paraId="1A501432" w14:textId="77777777" w:rsidR="00993B47" w:rsidRPr="00AD6AAE" w:rsidRDefault="00993B47" w:rsidP="00BC36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rPr>
            </w:pPr>
            <w:r w:rsidRPr="00AD6AAE">
              <w:rPr>
                <w:rFonts w:asciiTheme="minorHAnsi" w:hAnsiTheme="minorHAnsi" w:cstheme="minorHAnsi"/>
                <w:bCs/>
                <w:color w:val="000000"/>
              </w:rPr>
              <w:t xml:space="preserve">Address </w:t>
            </w:r>
          </w:p>
          <w:p w14:paraId="7D6DDA31" w14:textId="77777777" w:rsidR="00993B47" w:rsidRPr="00AD6AAE" w:rsidRDefault="00993B47" w:rsidP="00BC36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rPr>
            </w:pPr>
            <w:r w:rsidRPr="00AD6AAE">
              <w:rPr>
                <w:rFonts w:asciiTheme="minorHAnsi" w:hAnsiTheme="minorHAnsi" w:cstheme="minorHAnsi"/>
                <w:bCs/>
                <w:color w:val="000000"/>
              </w:rPr>
              <w:t xml:space="preserve">School Name </w:t>
            </w:r>
          </w:p>
          <w:p w14:paraId="5B05E38D" w14:textId="77777777" w:rsidR="00DD5C47" w:rsidRPr="00AD6AAE" w:rsidRDefault="00DD5C47" w:rsidP="00BC36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rPr>
            </w:pPr>
            <w:r w:rsidRPr="00AD6AAE">
              <w:rPr>
                <w:rFonts w:asciiTheme="minorHAnsi" w:hAnsiTheme="minorHAnsi" w:cstheme="minorHAnsi"/>
                <w:bCs/>
                <w:color w:val="000000"/>
              </w:rPr>
              <w:t>Unique Pupil Numbe</w:t>
            </w:r>
            <w:r w:rsidR="00AD5189" w:rsidRPr="00AD6AAE">
              <w:rPr>
                <w:rFonts w:asciiTheme="minorHAnsi" w:hAnsiTheme="minorHAnsi" w:cstheme="minorHAnsi"/>
                <w:bCs/>
                <w:color w:val="000000"/>
              </w:rPr>
              <w:t>r</w:t>
            </w:r>
          </w:p>
          <w:p w14:paraId="6EE2234E" w14:textId="30CC5B77" w:rsidR="00AD5189" w:rsidRPr="00AD6AAE" w:rsidRDefault="00AD5189" w:rsidP="00BC36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rPr>
            </w:pPr>
            <w:r w:rsidRPr="00AD6AAE">
              <w:rPr>
                <w:rFonts w:asciiTheme="minorHAnsi" w:hAnsiTheme="minorHAnsi" w:cstheme="minorHAnsi"/>
                <w:bCs/>
                <w:color w:val="000000"/>
              </w:rPr>
              <w:t>free school meal</w:t>
            </w:r>
            <w:r w:rsidR="008C5931" w:rsidRPr="00AD6AAE">
              <w:rPr>
                <w:rFonts w:asciiTheme="minorHAnsi" w:hAnsiTheme="minorHAnsi" w:cstheme="minorHAnsi"/>
                <w:bCs/>
                <w:color w:val="000000"/>
              </w:rPr>
              <w:t xml:space="preserve"> status </w:t>
            </w:r>
          </w:p>
        </w:tc>
        <w:tc>
          <w:tcPr>
            <w:tcW w:w="1460" w:type="pct"/>
          </w:tcPr>
          <w:p w14:paraId="7471680F" w14:textId="63BB7251" w:rsidR="00443F4E" w:rsidRPr="00AD6AAE" w:rsidRDefault="00C22971" w:rsidP="00BC36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0"/>
              </w:rPr>
            </w:pPr>
            <w:hyperlink r:id="rId20" w:anchor="payments-and-reporting" w:history="1">
              <w:r w:rsidR="00993B47" w:rsidRPr="00AD6AAE">
                <w:rPr>
                  <w:rStyle w:val="Hyperlink"/>
                  <w:rFonts w:asciiTheme="minorHAnsi" w:hAnsiTheme="minorHAnsi" w:cstheme="minorHAnsi"/>
                </w:rPr>
                <w:t>Holiday activities and food programme 2022 - GOV.UK (www.gov.uk)</w:t>
              </w:r>
            </w:hyperlink>
          </w:p>
        </w:tc>
        <w:tc>
          <w:tcPr>
            <w:tcW w:w="1465" w:type="pct"/>
          </w:tcPr>
          <w:p w14:paraId="2A721D72" w14:textId="6A05DD79" w:rsidR="00316487" w:rsidRPr="00AD6AAE" w:rsidRDefault="00443F4E" w:rsidP="00BC36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0"/>
              </w:rPr>
            </w:pPr>
            <w:r w:rsidRPr="005D1710">
              <w:rPr>
                <w:rFonts w:asciiTheme="minorHAnsi" w:hAnsiTheme="minorHAnsi" w:cstheme="minorHAnsi"/>
                <w:bCs/>
                <w:color w:val="000000"/>
                <w:szCs w:val="22"/>
              </w:rPr>
              <w:t xml:space="preserve">Collected from the data subject provided by </w:t>
            </w:r>
            <w:r w:rsidR="00993B47" w:rsidRPr="005D1710">
              <w:rPr>
                <w:rFonts w:asciiTheme="minorHAnsi" w:hAnsiTheme="minorHAnsi" w:cstheme="minorHAnsi"/>
                <w:bCs/>
                <w:color w:val="000000"/>
                <w:szCs w:val="22"/>
              </w:rPr>
              <w:t xml:space="preserve">funded organisations </w:t>
            </w:r>
          </w:p>
        </w:tc>
      </w:tr>
      <w:tr w:rsidR="00316487" w:rsidRPr="002C0529" w14:paraId="79CAAC01" w14:textId="4751E36B" w:rsidTr="00A0245C">
        <w:trPr>
          <w:trHeight w:val="221"/>
        </w:trPr>
        <w:tc>
          <w:tcPr>
            <w:cnfStyle w:val="001000000000" w:firstRow="0" w:lastRow="0" w:firstColumn="1" w:lastColumn="0" w:oddVBand="0" w:evenVBand="0" w:oddHBand="0" w:evenHBand="0" w:firstRowFirstColumn="0" w:firstRowLastColumn="0" w:lastRowFirstColumn="0" w:lastRowLastColumn="0"/>
            <w:tcW w:w="831" w:type="pct"/>
          </w:tcPr>
          <w:p w14:paraId="577095EC" w14:textId="2CC0EC24" w:rsidR="00316487" w:rsidRPr="002C0529" w:rsidRDefault="00316487" w:rsidP="00BC36AC">
            <w:pPr>
              <w:autoSpaceDE w:val="0"/>
              <w:autoSpaceDN w:val="0"/>
              <w:adjustRightInd w:val="0"/>
              <w:rPr>
                <w:rFonts w:asciiTheme="minorHAnsi" w:hAnsiTheme="minorHAnsi" w:cstheme="minorHAnsi"/>
              </w:rPr>
            </w:pPr>
            <w:r w:rsidRPr="002C0529">
              <w:rPr>
                <w:rFonts w:asciiTheme="minorHAnsi" w:hAnsiTheme="minorHAnsi" w:cstheme="minorHAnsi"/>
              </w:rPr>
              <w:t>Other</w:t>
            </w:r>
          </w:p>
        </w:tc>
        <w:tc>
          <w:tcPr>
            <w:tcW w:w="1244" w:type="pct"/>
          </w:tcPr>
          <w:p w14:paraId="15347220" w14:textId="77777777" w:rsidR="00316487" w:rsidRPr="002C0529" w:rsidRDefault="00316487" w:rsidP="00BC36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color w:val="000000"/>
              </w:rPr>
            </w:pPr>
          </w:p>
        </w:tc>
        <w:tc>
          <w:tcPr>
            <w:tcW w:w="1460" w:type="pct"/>
          </w:tcPr>
          <w:p w14:paraId="180B04FA" w14:textId="77777777" w:rsidR="00316487" w:rsidRPr="002C0529" w:rsidRDefault="00316487" w:rsidP="00BC36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color w:val="000000"/>
              </w:rPr>
            </w:pPr>
          </w:p>
        </w:tc>
        <w:tc>
          <w:tcPr>
            <w:tcW w:w="1465" w:type="pct"/>
          </w:tcPr>
          <w:p w14:paraId="17871FEF" w14:textId="77777777" w:rsidR="00316487" w:rsidRPr="002C0529" w:rsidRDefault="00316487" w:rsidP="00BC36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color w:val="000000"/>
              </w:rPr>
            </w:pPr>
          </w:p>
        </w:tc>
      </w:tr>
    </w:tbl>
    <w:p w14:paraId="13DE9FC2" w14:textId="2924F3A8" w:rsidR="00823A13" w:rsidRPr="002C0529" w:rsidRDefault="0053613C" w:rsidP="005D1710">
      <w:pPr>
        <w:rPr>
          <w:rFonts w:ascii="Calibri" w:hAnsi="Calibri" w:cs="Calibri"/>
          <w:szCs w:val="22"/>
        </w:rPr>
      </w:pPr>
      <w:r>
        <w:rPr>
          <w:rFonts w:asciiTheme="minorHAnsi" w:hAnsiTheme="minorHAnsi" w:cstheme="minorHAnsi"/>
        </w:rPr>
        <w:br/>
      </w:r>
    </w:p>
    <w:p w14:paraId="5A93D145" w14:textId="77777777" w:rsidR="00823A13" w:rsidRPr="002C0529" w:rsidRDefault="00823A13" w:rsidP="00E128D7">
      <w:pPr>
        <w:ind w:left="720" w:hanging="720"/>
        <w:rPr>
          <w:rFonts w:ascii="Calibri" w:hAnsi="Calibri" w:cs="Calibri"/>
          <w:szCs w:val="22"/>
        </w:rPr>
        <w:sectPr w:rsidR="00823A13" w:rsidRPr="002C0529" w:rsidSect="009F5194">
          <w:pgSz w:w="11906" w:h="16838"/>
          <w:pgMar w:top="1440" w:right="1440" w:bottom="1440" w:left="1440" w:header="709" w:footer="709" w:gutter="0"/>
          <w:cols w:space="708"/>
          <w:docGrid w:linePitch="360"/>
        </w:sectPr>
      </w:pPr>
    </w:p>
    <w:p w14:paraId="16030FE0" w14:textId="0D4992DD" w:rsidR="00E128D7" w:rsidRPr="002C0529" w:rsidRDefault="00E128D7" w:rsidP="00E128D7">
      <w:pPr>
        <w:ind w:left="720" w:hanging="720"/>
        <w:rPr>
          <w:rFonts w:ascii="Calibri" w:hAnsi="Calibri" w:cs="Calibri"/>
          <w:szCs w:val="22"/>
        </w:rPr>
      </w:pPr>
    </w:p>
    <w:p w14:paraId="589F3E7B" w14:textId="771D9874" w:rsidR="002937DD" w:rsidRPr="002C0529" w:rsidRDefault="00F739B0" w:rsidP="00F739B0">
      <w:pPr>
        <w:pStyle w:val="Heading2"/>
      </w:pPr>
      <w:r>
        <w:t xml:space="preserve">6. </w:t>
      </w:r>
      <w:r w:rsidR="005E2C67" w:rsidRPr="002C0529">
        <w:t>S</w:t>
      </w:r>
      <w:r w:rsidR="002937DD" w:rsidRPr="002C0529">
        <w:t xml:space="preserve">ecurity arrangements for sharing </w:t>
      </w:r>
      <w:r w:rsidR="00BE76B1" w:rsidRPr="002C0529">
        <w:t>d</w:t>
      </w:r>
      <w:r w:rsidR="002937DD" w:rsidRPr="002C0529">
        <w:t>ata</w:t>
      </w:r>
    </w:p>
    <w:p w14:paraId="702CD81C" w14:textId="77777777" w:rsidR="002937DD" w:rsidRPr="002C0529" w:rsidRDefault="002937DD" w:rsidP="002937DD">
      <w:pPr>
        <w:rPr>
          <w:rFonts w:ascii="Calibri" w:hAnsi="Calibri" w:cs="Calibri"/>
          <w:szCs w:val="22"/>
        </w:rPr>
      </w:pPr>
    </w:p>
    <w:p w14:paraId="1DAB5CF8" w14:textId="48CDFD43" w:rsidR="00BE6544" w:rsidRDefault="002937DD" w:rsidP="0081525C">
      <w:pPr>
        <w:pStyle w:val="ListParagraph"/>
        <w:numPr>
          <w:ilvl w:val="1"/>
          <w:numId w:val="36"/>
        </w:numPr>
        <w:rPr>
          <w:rFonts w:ascii="Calibri" w:hAnsi="Calibri" w:cs="Calibri"/>
          <w:szCs w:val="22"/>
        </w:rPr>
      </w:pPr>
      <w:r w:rsidRPr="002C0529">
        <w:rPr>
          <w:rFonts w:ascii="Calibri" w:hAnsi="Calibri" w:cs="Calibri"/>
          <w:szCs w:val="22"/>
        </w:rPr>
        <w:t xml:space="preserve">The </w:t>
      </w:r>
      <w:r w:rsidR="00F230EB" w:rsidRPr="002C0529">
        <w:rPr>
          <w:rFonts w:ascii="Calibri" w:hAnsi="Calibri" w:cs="Calibri"/>
          <w:szCs w:val="22"/>
        </w:rPr>
        <w:t>Shared Personal D</w:t>
      </w:r>
      <w:r w:rsidRPr="002C0529">
        <w:rPr>
          <w:rFonts w:ascii="Calibri" w:hAnsi="Calibri" w:cs="Calibri"/>
          <w:szCs w:val="22"/>
        </w:rPr>
        <w:t xml:space="preserve">ata will only be shared between the </w:t>
      </w:r>
      <w:r w:rsidR="00F230EB" w:rsidRPr="002C0529">
        <w:rPr>
          <w:rFonts w:ascii="Calibri" w:hAnsi="Calibri" w:cs="Calibri"/>
          <w:szCs w:val="22"/>
        </w:rPr>
        <w:t>P</w:t>
      </w:r>
      <w:r w:rsidRPr="002C0529">
        <w:rPr>
          <w:rFonts w:ascii="Calibri" w:hAnsi="Calibri" w:cs="Calibri"/>
          <w:szCs w:val="22"/>
        </w:rPr>
        <w:t xml:space="preserve">arties using </w:t>
      </w:r>
      <w:r w:rsidR="00BE6544" w:rsidRPr="002C0529">
        <w:rPr>
          <w:rFonts w:ascii="Calibri" w:hAnsi="Calibri" w:cs="Calibri"/>
          <w:szCs w:val="22"/>
        </w:rPr>
        <w:t>agreed</w:t>
      </w:r>
      <w:r w:rsidRPr="002C0529">
        <w:rPr>
          <w:rFonts w:ascii="Calibri" w:hAnsi="Calibri" w:cs="Calibri"/>
          <w:szCs w:val="22"/>
        </w:rPr>
        <w:t xml:space="preserve"> secure methods</w:t>
      </w:r>
      <w:r w:rsidR="00BE6544" w:rsidRPr="002C0529">
        <w:rPr>
          <w:rFonts w:ascii="Calibri" w:hAnsi="Calibri" w:cs="Calibri"/>
          <w:szCs w:val="22"/>
        </w:rPr>
        <w:t>:</w:t>
      </w:r>
    </w:p>
    <w:p w14:paraId="4CE13A82" w14:textId="77777777" w:rsidR="00544860" w:rsidRDefault="008D04C9" w:rsidP="00544860">
      <w:pPr>
        <w:pStyle w:val="ListParagraph"/>
        <w:numPr>
          <w:ilvl w:val="0"/>
          <w:numId w:val="49"/>
        </w:numPr>
        <w:rPr>
          <w:rFonts w:ascii="Calibri" w:hAnsi="Calibri" w:cs="Calibri"/>
          <w:szCs w:val="22"/>
        </w:rPr>
      </w:pPr>
      <w:r w:rsidRPr="00C65B5B">
        <w:rPr>
          <w:rFonts w:ascii="Calibri" w:hAnsi="Calibri" w:cs="Calibri"/>
          <w:szCs w:val="22"/>
        </w:rPr>
        <w:t xml:space="preserve">Sharepoint Online collaboration area hosted by Bristol City Council </w:t>
      </w:r>
    </w:p>
    <w:p w14:paraId="1B49D1F0" w14:textId="77777777" w:rsidR="00544860" w:rsidRDefault="008D04C9" w:rsidP="00544860">
      <w:pPr>
        <w:pStyle w:val="ListParagraph"/>
        <w:numPr>
          <w:ilvl w:val="0"/>
          <w:numId w:val="49"/>
        </w:numPr>
        <w:rPr>
          <w:rFonts w:ascii="Calibri" w:hAnsi="Calibri" w:cs="Calibri"/>
          <w:szCs w:val="22"/>
        </w:rPr>
      </w:pPr>
      <w:r w:rsidRPr="00544860">
        <w:rPr>
          <w:rFonts w:ascii="Calibri" w:hAnsi="Calibri" w:cs="Calibri"/>
          <w:szCs w:val="22"/>
        </w:rPr>
        <w:t xml:space="preserve">Password encrypted spreadsheet </w:t>
      </w:r>
    </w:p>
    <w:p w14:paraId="148815EF" w14:textId="77777777" w:rsidR="00544860" w:rsidRDefault="00544860" w:rsidP="00544860">
      <w:pPr>
        <w:pStyle w:val="ListParagraph"/>
        <w:ind w:left="3240"/>
        <w:rPr>
          <w:rFonts w:ascii="Calibri" w:hAnsi="Calibri" w:cs="Calibri"/>
          <w:szCs w:val="22"/>
        </w:rPr>
      </w:pPr>
    </w:p>
    <w:p w14:paraId="54AA943D" w14:textId="0B9F6101" w:rsidR="002937DD" w:rsidRPr="00544860" w:rsidRDefault="002937DD" w:rsidP="00544860">
      <w:pPr>
        <w:pStyle w:val="ListParagraph"/>
        <w:numPr>
          <w:ilvl w:val="1"/>
          <w:numId w:val="36"/>
        </w:numPr>
        <w:rPr>
          <w:rFonts w:ascii="Calibri" w:hAnsi="Calibri" w:cs="Calibri"/>
          <w:szCs w:val="22"/>
        </w:rPr>
      </w:pPr>
      <w:r w:rsidRPr="00544860">
        <w:rPr>
          <w:rFonts w:ascii="Calibri" w:hAnsi="Calibri" w:cs="Calibri"/>
          <w:szCs w:val="22"/>
        </w:rPr>
        <w:t xml:space="preserve">The </w:t>
      </w:r>
      <w:r w:rsidR="00F230EB" w:rsidRPr="00544860">
        <w:rPr>
          <w:rFonts w:ascii="Calibri" w:hAnsi="Calibri" w:cs="Calibri"/>
          <w:szCs w:val="22"/>
        </w:rPr>
        <w:t>P</w:t>
      </w:r>
      <w:r w:rsidRPr="00544860">
        <w:rPr>
          <w:rFonts w:ascii="Calibri" w:hAnsi="Calibri" w:cs="Calibri"/>
          <w:szCs w:val="22"/>
        </w:rPr>
        <w:t>arties undertake to have in place throughout the term of this Agreement, appropriate technical and security measures to:</w:t>
      </w:r>
    </w:p>
    <w:p w14:paraId="2F05CDEA" w14:textId="77777777" w:rsidR="002937DD" w:rsidRPr="002C0529" w:rsidRDefault="002937DD" w:rsidP="002937DD">
      <w:pPr>
        <w:numPr>
          <w:ilvl w:val="0"/>
          <w:numId w:val="16"/>
        </w:numPr>
        <w:rPr>
          <w:rFonts w:ascii="Calibri" w:hAnsi="Calibri" w:cs="Calibri"/>
          <w:szCs w:val="22"/>
        </w:rPr>
      </w:pPr>
      <w:r w:rsidRPr="002C0529">
        <w:rPr>
          <w:rFonts w:ascii="Calibri" w:hAnsi="Calibri" w:cs="Calibri"/>
          <w:szCs w:val="22"/>
        </w:rPr>
        <w:t>prevent:</w:t>
      </w:r>
    </w:p>
    <w:p w14:paraId="0CB9571D" w14:textId="77777777" w:rsidR="002937DD" w:rsidRPr="002C0529" w:rsidRDefault="002937DD" w:rsidP="002937DD">
      <w:pPr>
        <w:numPr>
          <w:ilvl w:val="1"/>
          <w:numId w:val="16"/>
        </w:numPr>
        <w:rPr>
          <w:rFonts w:ascii="Calibri" w:hAnsi="Calibri" w:cs="Calibri"/>
          <w:szCs w:val="22"/>
        </w:rPr>
      </w:pPr>
      <w:r w:rsidRPr="002C0529">
        <w:rPr>
          <w:rFonts w:ascii="Calibri" w:hAnsi="Calibri" w:cs="Calibri"/>
          <w:szCs w:val="22"/>
        </w:rPr>
        <w:t>unauthorised or unlawful processing of the Shared Personal Data; and</w:t>
      </w:r>
    </w:p>
    <w:p w14:paraId="3D4FA37D" w14:textId="77777777" w:rsidR="002937DD" w:rsidRPr="002C0529" w:rsidRDefault="002937DD" w:rsidP="002937DD">
      <w:pPr>
        <w:numPr>
          <w:ilvl w:val="1"/>
          <w:numId w:val="16"/>
        </w:numPr>
        <w:rPr>
          <w:rFonts w:ascii="Calibri" w:hAnsi="Calibri" w:cs="Calibri"/>
          <w:szCs w:val="22"/>
        </w:rPr>
      </w:pPr>
      <w:r w:rsidRPr="002C0529">
        <w:rPr>
          <w:rFonts w:ascii="Calibri" w:hAnsi="Calibri" w:cs="Calibri"/>
          <w:szCs w:val="22"/>
        </w:rPr>
        <w:t>the accidental loss or destruction of, or damage to, the Shared Personal Data</w:t>
      </w:r>
    </w:p>
    <w:p w14:paraId="333FD5D7" w14:textId="77777777" w:rsidR="002937DD" w:rsidRPr="002C0529" w:rsidRDefault="002937DD" w:rsidP="002937DD">
      <w:pPr>
        <w:numPr>
          <w:ilvl w:val="0"/>
          <w:numId w:val="16"/>
        </w:numPr>
        <w:rPr>
          <w:rFonts w:ascii="Calibri" w:hAnsi="Calibri" w:cs="Calibri"/>
          <w:szCs w:val="22"/>
        </w:rPr>
      </w:pPr>
      <w:r w:rsidRPr="002C0529">
        <w:rPr>
          <w:rFonts w:ascii="Calibri" w:hAnsi="Calibri" w:cs="Calibri"/>
          <w:szCs w:val="22"/>
        </w:rPr>
        <w:t>ensure a level of security appropriate to:</w:t>
      </w:r>
    </w:p>
    <w:p w14:paraId="32FB745F" w14:textId="77777777" w:rsidR="002937DD" w:rsidRPr="002C0529" w:rsidRDefault="002937DD" w:rsidP="002937DD">
      <w:pPr>
        <w:numPr>
          <w:ilvl w:val="1"/>
          <w:numId w:val="16"/>
        </w:numPr>
        <w:rPr>
          <w:rFonts w:ascii="Calibri" w:hAnsi="Calibri" w:cs="Calibri"/>
          <w:szCs w:val="22"/>
        </w:rPr>
      </w:pPr>
      <w:r w:rsidRPr="002C0529">
        <w:rPr>
          <w:rFonts w:ascii="Calibri" w:hAnsi="Calibri" w:cs="Calibri"/>
          <w:szCs w:val="22"/>
        </w:rPr>
        <w:t xml:space="preserve">the harm that might arise from such unauthorised or unlawful processing or accidental loss, </w:t>
      </w:r>
      <w:proofErr w:type="gramStart"/>
      <w:r w:rsidRPr="002C0529">
        <w:rPr>
          <w:rFonts w:ascii="Calibri" w:hAnsi="Calibri" w:cs="Calibri"/>
          <w:szCs w:val="22"/>
        </w:rPr>
        <w:t>destruction</w:t>
      </w:r>
      <w:proofErr w:type="gramEnd"/>
      <w:r w:rsidRPr="002C0529">
        <w:rPr>
          <w:rFonts w:ascii="Calibri" w:hAnsi="Calibri" w:cs="Calibri"/>
          <w:szCs w:val="22"/>
        </w:rPr>
        <w:t xml:space="preserve"> or damage: and</w:t>
      </w:r>
    </w:p>
    <w:p w14:paraId="73AC1D20" w14:textId="77777777" w:rsidR="002937DD" w:rsidRPr="002C0529" w:rsidRDefault="002937DD" w:rsidP="002937DD">
      <w:pPr>
        <w:numPr>
          <w:ilvl w:val="1"/>
          <w:numId w:val="16"/>
        </w:numPr>
        <w:rPr>
          <w:rFonts w:ascii="Calibri" w:hAnsi="Calibri" w:cs="Calibri"/>
          <w:szCs w:val="22"/>
        </w:rPr>
      </w:pPr>
      <w:r w:rsidRPr="002C0529">
        <w:rPr>
          <w:rFonts w:ascii="Calibri" w:hAnsi="Calibri" w:cs="Calibri"/>
          <w:szCs w:val="22"/>
        </w:rPr>
        <w:t>the nature of the Shared Personal Data to be protected.</w:t>
      </w:r>
    </w:p>
    <w:p w14:paraId="2CE652CE" w14:textId="15D48981" w:rsidR="002937DD" w:rsidRPr="002C0529" w:rsidRDefault="002937DD" w:rsidP="002937DD">
      <w:pPr>
        <w:ind w:left="720"/>
        <w:rPr>
          <w:rFonts w:ascii="Calibri" w:hAnsi="Calibri" w:cs="Calibri"/>
          <w:szCs w:val="22"/>
        </w:rPr>
      </w:pPr>
      <w:r w:rsidRPr="002C0529">
        <w:rPr>
          <w:rFonts w:ascii="Calibri" w:hAnsi="Calibri" w:cs="Calibri"/>
          <w:szCs w:val="22"/>
        </w:rPr>
        <w:t xml:space="preserve">The </w:t>
      </w:r>
      <w:r w:rsidR="0032552C" w:rsidRPr="002C0529">
        <w:rPr>
          <w:rFonts w:ascii="Calibri" w:hAnsi="Calibri" w:cs="Calibri"/>
          <w:szCs w:val="22"/>
        </w:rPr>
        <w:t>P</w:t>
      </w:r>
      <w:r w:rsidRPr="002C0529">
        <w:rPr>
          <w:rFonts w:ascii="Calibri" w:hAnsi="Calibri" w:cs="Calibri"/>
          <w:szCs w:val="22"/>
        </w:rPr>
        <w:t xml:space="preserve">arties shall keep such security measures under review and shall carry out such updates as they agree are appropriate throughout the term of this </w:t>
      </w:r>
      <w:r w:rsidR="002C3F3B" w:rsidRPr="002C0529">
        <w:rPr>
          <w:rFonts w:ascii="Calibri" w:hAnsi="Calibri" w:cs="Calibri"/>
          <w:szCs w:val="22"/>
        </w:rPr>
        <w:t>A</w:t>
      </w:r>
      <w:r w:rsidRPr="002C0529">
        <w:rPr>
          <w:rFonts w:ascii="Calibri" w:hAnsi="Calibri" w:cs="Calibri"/>
          <w:szCs w:val="22"/>
        </w:rPr>
        <w:t>greement.</w:t>
      </w:r>
    </w:p>
    <w:p w14:paraId="1B037E2F" w14:textId="685A8563" w:rsidR="002937DD" w:rsidRPr="002C0529" w:rsidRDefault="002937DD" w:rsidP="0081525C">
      <w:pPr>
        <w:numPr>
          <w:ilvl w:val="1"/>
          <w:numId w:val="36"/>
        </w:numPr>
        <w:rPr>
          <w:rFonts w:ascii="Calibri" w:hAnsi="Calibri" w:cs="Calibri"/>
          <w:szCs w:val="22"/>
        </w:rPr>
      </w:pPr>
      <w:r w:rsidRPr="002C0529">
        <w:rPr>
          <w:rFonts w:ascii="Calibri" w:hAnsi="Calibri" w:cs="Calibri"/>
          <w:szCs w:val="22"/>
        </w:rPr>
        <w:t xml:space="preserve">It is the responsibility of each </w:t>
      </w:r>
      <w:r w:rsidR="0032552C" w:rsidRPr="002C0529">
        <w:rPr>
          <w:rFonts w:ascii="Calibri" w:hAnsi="Calibri" w:cs="Calibri"/>
          <w:szCs w:val="22"/>
        </w:rPr>
        <w:t>P</w:t>
      </w:r>
      <w:r w:rsidRPr="002C0529">
        <w:rPr>
          <w:rFonts w:ascii="Calibri" w:hAnsi="Calibri" w:cs="Calibri"/>
          <w:szCs w:val="22"/>
        </w:rPr>
        <w:t xml:space="preserve">arty to ensure that its staff members are appropriately trained </w:t>
      </w:r>
      <w:r w:rsidR="00C848D8" w:rsidRPr="002C0529">
        <w:rPr>
          <w:rFonts w:ascii="Calibri" w:hAnsi="Calibri" w:cs="Calibri"/>
          <w:szCs w:val="22"/>
        </w:rPr>
        <w:t xml:space="preserve">to </w:t>
      </w:r>
      <w:r w:rsidR="00A052EA" w:rsidRPr="002C0529">
        <w:rPr>
          <w:rFonts w:ascii="Calibri" w:hAnsi="Calibri" w:cs="Calibri"/>
          <w:szCs w:val="22"/>
        </w:rPr>
        <w:t xml:space="preserve">and </w:t>
      </w:r>
      <w:r w:rsidRPr="002C0529">
        <w:rPr>
          <w:rFonts w:ascii="Calibri" w:hAnsi="Calibri" w:cs="Calibri"/>
          <w:szCs w:val="22"/>
        </w:rPr>
        <w:t>handle and process the Shared Personal Data in accordance with the agreed security measures</w:t>
      </w:r>
      <w:r w:rsidR="00C848D8" w:rsidRPr="002C0529">
        <w:rPr>
          <w:rFonts w:ascii="Calibri" w:hAnsi="Calibri" w:cs="Calibri"/>
          <w:szCs w:val="22"/>
        </w:rPr>
        <w:t xml:space="preserve"> and required to keep </w:t>
      </w:r>
      <w:r w:rsidR="00702406" w:rsidRPr="002C0529">
        <w:rPr>
          <w:rFonts w:ascii="Calibri" w:hAnsi="Calibri" w:cs="Calibri"/>
          <w:szCs w:val="22"/>
        </w:rPr>
        <w:t xml:space="preserve">Shared Personal Data </w:t>
      </w:r>
      <w:r w:rsidR="00C848D8" w:rsidRPr="002C0529">
        <w:rPr>
          <w:rFonts w:ascii="Calibri" w:hAnsi="Calibri" w:cs="Calibri"/>
          <w:szCs w:val="22"/>
        </w:rPr>
        <w:t>confidential</w:t>
      </w:r>
      <w:r w:rsidR="00702406" w:rsidRPr="002C0529">
        <w:rPr>
          <w:rFonts w:ascii="Calibri" w:hAnsi="Calibri" w:cs="Calibri"/>
          <w:szCs w:val="22"/>
        </w:rPr>
        <w:t>.</w:t>
      </w:r>
    </w:p>
    <w:p w14:paraId="700C8047" w14:textId="77777777" w:rsidR="002937DD" w:rsidRPr="002C0529" w:rsidRDefault="002937DD" w:rsidP="002937DD">
      <w:pPr>
        <w:rPr>
          <w:rFonts w:ascii="Calibri" w:hAnsi="Calibri" w:cs="Calibri"/>
          <w:szCs w:val="22"/>
        </w:rPr>
      </w:pPr>
    </w:p>
    <w:p w14:paraId="2AA20E45" w14:textId="406412A2" w:rsidR="002937DD" w:rsidRPr="00F739B0" w:rsidRDefault="00F739B0" w:rsidP="0081525C">
      <w:pPr>
        <w:ind w:left="360"/>
        <w:rPr>
          <w:rStyle w:val="Heading2Char"/>
        </w:rPr>
      </w:pPr>
      <w:r>
        <w:rPr>
          <w:rStyle w:val="Heading2Char"/>
        </w:rPr>
        <w:t xml:space="preserve">7. </w:t>
      </w:r>
      <w:r w:rsidR="002937DD" w:rsidRPr="00F739B0">
        <w:rPr>
          <w:rStyle w:val="Heading2Char"/>
        </w:rPr>
        <w:t xml:space="preserve">Personal Data </w:t>
      </w:r>
      <w:r w:rsidR="0032552C" w:rsidRPr="00F739B0">
        <w:rPr>
          <w:rStyle w:val="Heading2Char"/>
        </w:rPr>
        <w:t>B</w:t>
      </w:r>
      <w:r w:rsidR="002937DD" w:rsidRPr="00F739B0">
        <w:rPr>
          <w:rStyle w:val="Heading2Char"/>
        </w:rPr>
        <w:t>reaches and reporting procedures</w:t>
      </w:r>
    </w:p>
    <w:p w14:paraId="260A24E4" w14:textId="77777777" w:rsidR="002937DD" w:rsidRPr="002C0529" w:rsidRDefault="002937DD" w:rsidP="002937DD">
      <w:pPr>
        <w:rPr>
          <w:rFonts w:ascii="Calibri" w:hAnsi="Calibri" w:cs="Calibri"/>
          <w:b/>
          <w:bCs/>
          <w:sz w:val="28"/>
          <w:szCs w:val="28"/>
        </w:rPr>
      </w:pPr>
    </w:p>
    <w:p w14:paraId="6E35FEAA" w14:textId="1FAF50A5" w:rsidR="002937DD" w:rsidRPr="002C0529" w:rsidRDefault="002937DD" w:rsidP="00AC205B">
      <w:pPr>
        <w:pStyle w:val="ListParagraph"/>
        <w:numPr>
          <w:ilvl w:val="1"/>
          <w:numId w:val="42"/>
        </w:numPr>
        <w:rPr>
          <w:rFonts w:ascii="Calibri" w:hAnsi="Calibri" w:cs="Calibri"/>
          <w:szCs w:val="22"/>
        </w:rPr>
      </w:pPr>
      <w:r w:rsidRPr="002C0529">
        <w:rPr>
          <w:rFonts w:ascii="Calibri" w:hAnsi="Calibri" w:cs="Calibri"/>
          <w:szCs w:val="22"/>
        </w:rPr>
        <w:t xml:space="preserve">The </w:t>
      </w:r>
      <w:r w:rsidR="0032552C" w:rsidRPr="002C0529">
        <w:rPr>
          <w:rFonts w:ascii="Calibri" w:hAnsi="Calibri" w:cs="Calibri"/>
          <w:szCs w:val="22"/>
        </w:rPr>
        <w:t>P</w:t>
      </w:r>
      <w:r w:rsidRPr="002C0529">
        <w:rPr>
          <w:rFonts w:ascii="Calibri" w:hAnsi="Calibri" w:cs="Calibri"/>
          <w:szCs w:val="22"/>
        </w:rPr>
        <w:t xml:space="preserve">arties shall each comply with its obligation to report a </w:t>
      </w:r>
      <w:r w:rsidR="0032552C" w:rsidRPr="002C0529">
        <w:rPr>
          <w:rFonts w:ascii="Calibri" w:hAnsi="Calibri" w:cs="Calibri"/>
          <w:szCs w:val="22"/>
        </w:rPr>
        <w:t>P</w:t>
      </w:r>
      <w:r w:rsidRPr="002C0529">
        <w:rPr>
          <w:rFonts w:ascii="Calibri" w:hAnsi="Calibri" w:cs="Calibri"/>
          <w:szCs w:val="22"/>
        </w:rPr>
        <w:t xml:space="preserve">ersonal </w:t>
      </w:r>
      <w:r w:rsidR="0032552C" w:rsidRPr="002C0529">
        <w:rPr>
          <w:rFonts w:ascii="Calibri" w:hAnsi="Calibri" w:cs="Calibri"/>
          <w:szCs w:val="22"/>
        </w:rPr>
        <w:t>D</w:t>
      </w:r>
      <w:r w:rsidRPr="002C0529">
        <w:rPr>
          <w:rFonts w:ascii="Calibri" w:hAnsi="Calibri" w:cs="Calibri"/>
          <w:szCs w:val="22"/>
        </w:rPr>
        <w:t xml:space="preserve">ata </w:t>
      </w:r>
      <w:r w:rsidR="0032552C" w:rsidRPr="002C0529">
        <w:rPr>
          <w:rFonts w:ascii="Calibri" w:hAnsi="Calibri" w:cs="Calibri"/>
          <w:szCs w:val="22"/>
        </w:rPr>
        <w:t>B</w:t>
      </w:r>
      <w:r w:rsidRPr="002C0529">
        <w:rPr>
          <w:rFonts w:ascii="Calibri" w:hAnsi="Calibri" w:cs="Calibri"/>
          <w:szCs w:val="22"/>
        </w:rPr>
        <w:t>reach to the I</w:t>
      </w:r>
      <w:r w:rsidR="004267C2" w:rsidRPr="002C0529">
        <w:rPr>
          <w:rFonts w:ascii="Calibri" w:hAnsi="Calibri" w:cs="Calibri"/>
          <w:szCs w:val="22"/>
        </w:rPr>
        <w:t xml:space="preserve">nformation Commissioners Office </w:t>
      </w:r>
      <w:r w:rsidRPr="002C0529">
        <w:rPr>
          <w:rFonts w:ascii="Calibri" w:hAnsi="Calibri" w:cs="Calibri"/>
          <w:szCs w:val="22"/>
        </w:rPr>
        <w:t xml:space="preserve">and </w:t>
      </w:r>
      <w:r w:rsidR="004267C2" w:rsidRPr="002C0529">
        <w:rPr>
          <w:rFonts w:ascii="Calibri" w:hAnsi="Calibri" w:cs="Calibri"/>
          <w:szCs w:val="22"/>
        </w:rPr>
        <w:t>D</w:t>
      </w:r>
      <w:r w:rsidRPr="002C0529">
        <w:rPr>
          <w:rFonts w:ascii="Calibri" w:hAnsi="Calibri" w:cs="Calibri"/>
          <w:szCs w:val="22"/>
        </w:rPr>
        <w:t xml:space="preserve">ata </w:t>
      </w:r>
      <w:r w:rsidR="004267C2" w:rsidRPr="002C0529">
        <w:rPr>
          <w:rFonts w:ascii="Calibri" w:hAnsi="Calibri" w:cs="Calibri"/>
          <w:szCs w:val="22"/>
        </w:rPr>
        <w:t>S</w:t>
      </w:r>
      <w:r w:rsidRPr="002C0529">
        <w:rPr>
          <w:rFonts w:ascii="Calibri" w:hAnsi="Calibri" w:cs="Calibri"/>
          <w:szCs w:val="22"/>
        </w:rPr>
        <w:t xml:space="preserve">ubjects where applicable and shall each inform the other parties of any such </w:t>
      </w:r>
      <w:r w:rsidR="0032552C" w:rsidRPr="002C0529">
        <w:rPr>
          <w:rFonts w:ascii="Calibri" w:hAnsi="Calibri" w:cs="Calibri"/>
          <w:szCs w:val="22"/>
        </w:rPr>
        <w:t>Pe</w:t>
      </w:r>
      <w:r w:rsidRPr="002C0529">
        <w:rPr>
          <w:rFonts w:ascii="Calibri" w:hAnsi="Calibri" w:cs="Calibri"/>
          <w:szCs w:val="22"/>
        </w:rPr>
        <w:t xml:space="preserve">rsonal </w:t>
      </w:r>
      <w:r w:rsidR="0032552C" w:rsidRPr="002C0529">
        <w:rPr>
          <w:rFonts w:ascii="Calibri" w:hAnsi="Calibri" w:cs="Calibri"/>
          <w:szCs w:val="22"/>
        </w:rPr>
        <w:t>D</w:t>
      </w:r>
      <w:r w:rsidRPr="002C0529">
        <w:rPr>
          <w:rFonts w:ascii="Calibri" w:hAnsi="Calibri" w:cs="Calibri"/>
          <w:szCs w:val="22"/>
        </w:rPr>
        <w:t xml:space="preserve">ata </w:t>
      </w:r>
      <w:r w:rsidR="0032552C" w:rsidRPr="002C0529">
        <w:rPr>
          <w:rFonts w:ascii="Calibri" w:hAnsi="Calibri" w:cs="Calibri"/>
          <w:szCs w:val="22"/>
        </w:rPr>
        <w:t>B</w:t>
      </w:r>
      <w:r w:rsidRPr="002C0529">
        <w:rPr>
          <w:rFonts w:ascii="Calibri" w:hAnsi="Calibri" w:cs="Calibri"/>
          <w:szCs w:val="22"/>
        </w:rPr>
        <w:t>reach/ irrespective of whether there is a requirement to notify the I</w:t>
      </w:r>
      <w:r w:rsidR="004267C2" w:rsidRPr="002C0529">
        <w:rPr>
          <w:rFonts w:ascii="Calibri" w:hAnsi="Calibri" w:cs="Calibri"/>
          <w:szCs w:val="22"/>
        </w:rPr>
        <w:t>nformation Commissioners Office</w:t>
      </w:r>
      <w:r w:rsidRPr="002C0529">
        <w:rPr>
          <w:rFonts w:ascii="Calibri" w:hAnsi="Calibri" w:cs="Calibri"/>
          <w:szCs w:val="22"/>
        </w:rPr>
        <w:t xml:space="preserve"> or </w:t>
      </w:r>
      <w:r w:rsidR="004267C2" w:rsidRPr="002C0529">
        <w:rPr>
          <w:rFonts w:ascii="Calibri" w:hAnsi="Calibri" w:cs="Calibri"/>
          <w:szCs w:val="22"/>
        </w:rPr>
        <w:t>D</w:t>
      </w:r>
      <w:r w:rsidRPr="002C0529">
        <w:rPr>
          <w:rFonts w:ascii="Calibri" w:hAnsi="Calibri" w:cs="Calibri"/>
          <w:szCs w:val="22"/>
        </w:rPr>
        <w:t xml:space="preserve">ata </w:t>
      </w:r>
      <w:r w:rsidR="004267C2" w:rsidRPr="002C0529">
        <w:rPr>
          <w:rFonts w:ascii="Calibri" w:hAnsi="Calibri" w:cs="Calibri"/>
          <w:szCs w:val="22"/>
        </w:rPr>
        <w:t>S</w:t>
      </w:r>
      <w:r w:rsidRPr="002C0529">
        <w:rPr>
          <w:rFonts w:ascii="Calibri" w:hAnsi="Calibri" w:cs="Calibri"/>
          <w:szCs w:val="22"/>
        </w:rPr>
        <w:t>ubject(s)</w:t>
      </w:r>
    </w:p>
    <w:p w14:paraId="23B5994B" w14:textId="77777777" w:rsidR="00AC205B" w:rsidRPr="002C0529" w:rsidRDefault="00AC205B" w:rsidP="006B1A20">
      <w:pPr>
        <w:rPr>
          <w:rFonts w:ascii="Calibri" w:hAnsi="Calibri" w:cs="Calibri"/>
          <w:szCs w:val="22"/>
        </w:rPr>
      </w:pPr>
    </w:p>
    <w:p w14:paraId="2877B6AC" w14:textId="4FA60500" w:rsidR="002937DD" w:rsidRPr="002C0529" w:rsidRDefault="002937DD" w:rsidP="006B1A20">
      <w:pPr>
        <w:pStyle w:val="ListParagraph"/>
        <w:numPr>
          <w:ilvl w:val="1"/>
          <w:numId w:val="42"/>
        </w:numPr>
        <w:rPr>
          <w:rFonts w:ascii="Calibri" w:hAnsi="Calibri" w:cs="Calibri"/>
          <w:szCs w:val="22"/>
        </w:rPr>
      </w:pPr>
      <w:r w:rsidRPr="002C0529">
        <w:rPr>
          <w:rFonts w:ascii="Calibri" w:hAnsi="Calibri" w:cs="Calibri"/>
          <w:szCs w:val="22"/>
        </w:rPr>
        <w:t xml:space="preserve">The </w:t>
      </w:r>
      <w:r w:rsidR="0032552C" w:rsidRPr="002C0529">
        <w:rPr>
          <w:rFonts w:ascii="Calibri" w:hAnsi="Calibri" w:cs="Calibri"/>
          <w:szCs w:val="22"/>
        </w:rPr>
        <w:t>P</w:t>
      </w:r>
      <w:r w:rsidRPr="002C0529">
        <w:rPr>
          <w:rFonts w:ascii="Calibri" w:hAnsi="Calibri" w:cs="Calibri"/>
          <w:szCs w:val="22"/>
        </w:rPr>
        <w:t xml:space="preserve">arties agree to provide reasonable assistance as is necessary to each other to facilitate the handling of any </w:t>
      </w:r>
      <w:r w:rsidR="0032552C" w:rsidRPr="002C0529">
        <w:rPr>
          <w:rFonts w:ascii="Calibri" w:hAnsi="Calibri" w:cs="Calibri"/>
          <w:szCs w:val="22"/>
        </w:rPr>
        <w:t>P</w:t>
      </w:r>
      <w:r w:rsidRPr="002C0529">
        <w:rPr>
          <w:rFonts w:ascii="Calibri" w:hAnsi="Calibri" w:cs="Calibri"/>
          <w:szCs w:val="22"/>
        </w:rPr>
        <w:t xml:space="preserve">ersonal </w:t>
      </w:r>
      <w:r w:rsidR="0032552C" w:rsidRPr="002C0529">
        <w:rPr>
          <w:rFonts w:ascii="Calibri" w:hAnsi="Calibri" w:cs="Calibri"/>
          <w:szCs w:val="22"/>
        </w:rPr>
        <w:t>D</w:t>
      </w:r>
      <w:r w:rsidRPr="002C0529">
        <w:rPr>
          <w:rFonts w:ascii="Calibri" w:hAnsi="Calibri" w:cs="Calibri"/>
          <w:szCs w:val="22"/>
        </w:rPr>
        <w:t xml:space="preserve">ata </w:t>
      </w:r>
      <w:r w:rsidR="0032552C" w:rsidRPr="002C0529">
        <w:rPr>
          <w:rFonts w:ascii="Calibri" w:hAnsi="Calibri" w:cs="Calibri"/>
          <w:szCs w:val="22"/>
        </w:rPr>
        <w:t>B</w:t>
      </w:r>
      <w:r w:rsidRPr="002C0529">
        <w:rPr>
          <w:rFonts w:ascii="Calibri" w:hAnsi="Calibri" w:cs="Calibri"/>
          <w:szCs w:val="22"/>
        </w:rPr>
        <w:t>reach in an expeditious and compliant manner.</w:t>
      </w:r>
    </w:p>
    <w:p w14:paraId="2E1B8024" w14:textId="77777777" w:rsidR="0045207B" w:rsidRPr="002C0529" w:rsidRDefault="0045207B" w:rsidP="0045207B">
      <w:pPr>
        <w:pStyle w:val="ListParagraph"/>
        <w:rPr>
          <w:rFonts w:ascii="Calibri" w:hAnsi="Calibri" w:cs="Calibri"/>
          <w:szCs w:val="22"/>
        </w:rPr>
      </w:pPr>
    </w:p>
    <w:p w14:paraId="2F1AB195" w14:textId="77777777" w:rsidR="0045207B" w:rsidRPr="002C0529" w:rsidRDefault="0045207B" w:rsidP="006B1A20">
      <w:pPr>
        <w:pStyle w:val="ListParagraph"/>
        <w:numPr>
          <w:ilvl w:val="1"/>
          <w:numId w:val="42"/>
        </w:numPr>
        <w:rPr>
          <w:rFonts w:ascii="Calibri" w:hAnsi="Calibri" w:cs="Calibri"/>
          <w:szCs w:val="22"/>
        </w:rPr>
      </w:pPr>
    </w:p>
    <w:p w14:paraId="4E607C88" w14:textId="31025A34" w:rsidR="003A0D9B" w:rsidRPr="002C0529" w:rsidRDefault="003A0D9B" w:rsidP="003A0D9B">
      <w:pPr>
        <w:numPr>
          <w:ilvl w:val="0"/>
          <w:numId w:val="9"/>
        </w:numPr>
        <w:jc w:val="both"/>
        <w:rPr>
          <w:rFonts w:ascii="Calibri" w:hAnsi="Calibri" w:cs="Calibri"/>
          <w:snapToGrid w:val="0"/>
          <w:color w:val="000000"/>
          <w:lang w:eastAsia="en-US"/>
        </w:rPr>
      </w:pPr>
      <w:r w:rsidRPr="002C0529">
        <w:rPr>
          <w:rFonts w:ascii="Calibri" w:hAnsi="Calibri" w:cs="Calibri"/>
          <w:snapToGrid w:val="0"/>
          <w:color w:val="000000"/>
          <w:lang w:eastAsia="en-US"/>
        </w:rPr>
        <w:t xml:space="preserve">If any of the </w:t>
      </w:r>
      <w:r w:rsidR="0032552C" w:rsidRPr="002C0529">
        <w:rPr>
          <w:rFonts w:ascii="Calibri" w:hAnsi="Calibri" w:cs="Calibri"/>
          <w:snapToGrid w:val="0"/>
          <w:color w:val="000000"/>
          <w:lang w:eastAsia="en-US"/>
        </w:rPr>
        <w:t>P</w:t>
      </w:r>
      <w:r w:rsidRPr="002C0529">
        <w:rPr>
          <w:rFonts w:ascii="Calibri" w:hAnsi="Calibri" w:cs="Calibri"/>
          <w:snapToGrid w:val="0"/>
          <w:color w:val="000000"/>
          <w:lang w:eastAsia="en-US"/>
        </w:rPr>
        <w:t xml:space="preserve">arties to this </w:t>
      </w:r>
      <w:r w:rsidR="002C3F3B" w:rsidRPr="002C0529">
        <w:rPr>
          <w:rFonts w:ascii="Calibri" w:hAnsi="Calibri" w:cs="Calibri"/>
          <w:snapToGrid w:val="0"/>
          <w:color w:val="000000"/>
          <w:lang w:eastAsia="en-US"/>
        </w:rPr>
        <w:t>A</w:t>
      </w:r>
      <w:r w:rsidRPr="002C0529">
        <w:rPr>
          <w:rFonts w:ascii="Calibri" w:hAnsi="Calibri" w:cs="Calibri"/>
          <w:snapToGrid w:val="0"/>
          <w:color w:val="000000"/>
          <w:lang w:eastAsia="en-US"/>
        </w:rPr>
        <w:t>greement:</w:t>
      </w:r>
    </w:p>
    <w:p w14:paraId="66964DFD" w14:textId="4910480A" w:rsidR="003A0D9B" w:rsidRPr="002C0529" w:rsidRDefault="003A0D9B" w:rsidP="003A0D9B">
      <w:pPr>
        <w:numPr>
          <w:ilvl w:val="0"/>
          <w:numId w:val="10"/>
        </w:numPr>
        <w:jc w:val="both"/>
        <w:rPr>
          <w:rFonts w:ascii="Calibri" w:hAnsi="Calibri" w:cs="Calibri"/>
          <w:snapToGrid w:val="0"/>
          <w:color w:val="000000"/>
          <w:lang w:eastAsia="en-US"/>
        </w:rPr>
      </w:pPr>
      <w:r w:rsidRPr="002C0529">
        <w:rPr>
          <w:rFonts w:ascii="Calibri" w:hAnsi="Calibri" w:cs="Calibri"/>
          <w:snapToGrid w:val="0"/>
          <w:color w:val="000000"/>
          <w:lang w:eastAsia="en-US"/>
        </w:rPr>
        <w:t>Becomes aware of any unauthorised or unlawful processing of any relevant</w:t>
      </w:r>
      <w:r w:rsidR="0032552C" w:rsidRPr="002C0529">
        <w:rPr>
          <w:rFonts w:ascii="Calibri" w:hAnsi="Calibri" w:cs="Calibri"/>
          <w:snapToGrid w:val="0"/>
          <w:color w:val="000000"/>
          <w:lang w:eastAsia="en-US"/>
        </w:rPr>
        <w:t xml:space="preserve"> Shared Personal</w:t>
      </w:r>
      <w:r w:rsidRPr="002C0529">
        <w:rPr>
          <w:rFonts w:ascii="Calibri" w:hAnsi="Calibri" w:cs="Calibri"/>
          <w:snapToGrid w:val="0"/>
          <w:color w:val="000000"/>
          <w:lang w:eastAsia="en-US"/>
        </w:rPr>
        <w:t xml:space="preserve"> Data or that any relevant </w:t>
      </w:r>
      <w:r w:rsidR="0032552C" w:rsidRPr="002C0529">
        <w:rPr>
          <w:rFonts w:ascii="Calibri" w:hAnsi="Calibri" w:cs="Calibri"/>
          <w:snapToGrid w:val="0"/>
          <w:color w:val="000000"/>
          <w:lang w:eastAsia="en-US"/>
        </w:rPr>
        <w:t xml:space="preserve">Shared Personal </w:t>
      </w:r>
      <w:r w:rsidRPr="002C0529">
        <w:rPr>
          <w:rFonts w:ascii="Calibri" w:hAnsi="Calibri" w:cs="Calibri"/>
          <w:snapToGrid w:val="0"/>
          <w:color w:val="000000"/>
          <w:lang w:eastAsia="en-US"/>
        </w:rPr>
        <w:t xml:space="preserve">Data is lost or destroyed or has become damaged, corrupted or </w:t>
      </w:r>
      <w:proofErr w:type="gramStart"/>
      <w:r w:rsidRPr="002C0529">
        <w:rPr>
          <w:rFonts w:ascii="Calibri" w:hAnsi="Calibri" w:cs="Calibri"/>
          <w:snapToGrid w:val="0"/>
          <w:color w:val="000000"/>
          <w:lang w:eastAsia="en-US"/>
        </w:rPr>
        <w:t>unusable;</w:t>
      </w:r>
      <w:proofErr w:type="gramEnd"/>
    </w:p>
    <w:p w14:paraId="2F3AC1EC" w14:textId="77777777" w:rsidR="003A0D9B" w:rsidRPr="002C0529" w:rsidRDefault="003A0D9B" w:rsidP="003A0D9B">
      <w:pPr>
        <w:numPr>
          <w:ilvl w:val="0"/>
          <w:numId w:val="10"/>
        </w:numPr>
        <w:jc w:val="both"/>
        <w:rPr>
          <w:rFonts w:ascii="Calibri" w:hAnsi="Calibri" w:cs="Calibri"/>
          <w:snapToGrid w:val="0"/>
          <w:color w:val="000000"/>
          <w:lang w:eastAsia="en-US"/>
        </w:rPr>
      </w:pPr>
      <w:r w:rsidRPr="002C0529">
        <w:rPr>
          <w:rFonts w:ascii="Calibri" w:hAnsi="Calibri" w:cs="Calibri"/>
          <w:snapToGrid w:val="0"/>
          <w:color w:val="000000"/>
          <w:lang w:eastAsia="en-US"/>
        </w:rPr>
        <w:t>Becomes aware of any security breach; or</w:t>
      </w:r>
    </w:p>
    <w:p w14:paraId="7C2E3A7F" w14:textId="77777777" w:rsidR="003A0D9B" w:rsidRPr="002C0529" w:rsidRDefault="003A0D9B" w:rsidP="003A0D9B">
      <w:pPr>
        <w:numPr>
          <w:ilvl w:val="0"/>
          <w:numId w:val="10"/>
        </w:numPr>
        <w:jc w:val="both"/>
        <w:rPr>
          <w:rFonts w:ascii="Calibri" w:hAnsi="Calibri" w:cs="Calibri"/>
          <w:snapToGrid w:val="0"/>
          <w:color w:val="000000"/>
          <w:lang w:eastAsia="en-US"/>
        </w:rPr>
      </w:pPr>
      <w:r w:rsidRPr="002C0529">
        <w:rPr>
          <w:rFonts w:ascii="Calibri" w:hAnsi="Calibri" w:cs="Calibri"/>
          <w:snapToGrid w:val="0"/>
          <w:color w:val="000000"/>
          <w:lang w:eastAsia="en-US"/>
        </w:rPr>
        <w:t>Believes any security feature has been revealed to or obtained by any unauthorised person,</w:t>
      </w:r>
    </w:p>
    <w:p w14:paraId="14870A15" w14:textId="77777777" w:rsidR="003A0D9B" w:rsidRPr="002C0529" w:rsidRDefault="003A0D9B" w:rsidP="003A0D9B">
      <w:pPr>
        <w:ind w:left="720" w:hanging="720"/>
        <w:jc w:val="both"/>
        <w:rPr>
          <w:rFonts w:ascii="Calibri" w:hAnsi="Calibri" w:cs="Calibri"/>
          <w:snapToGrid w:val="0"/>
          <w:color w:val="000000"/>
          <w:lang w:eastAsia="en-US"/>
        </w:rPr>
      </w:pPr>
    </w:p>
    <w:p w14:paraId="1B9A897E" w14:textId="1D41E729" w:rsidR="003A0D9B" w:rsidRPr="002C0529" w:rsidRDefault="003A0D9B" w:rsidP="003A0D9B">
      <w:pPr>
        <w:numPr>
          <w:ilvl w:val="0"/>
          <w:numId w:val="11"/>
        </w:numPr>
        <w:jc w:val="both"/>
        <w:rPr>
          <w:rFonts w:ascii="Calibri" w:hAnsi="Calibri" w:cs="Calibri"/>
          <w:snapToGrid w:val="0"/>
          <w:color w:val="000000"/>
          <w:lang w:eastAsia="en-US"/>
        </w:rPr>
      </w:pPr>
      <w:r w:rsidRPr="002C0529">
        <w:rPr>
          <w:rFonts w:ascii="Calibri" w:hAnsi="Calibri" w:cs="Calibri"/>
          <w:snapToGrid w:val="0"/>
          <w:color w:val="000000"/>
          <w:lang w:eastAsia="en-US"/>
        </w:rPr>
        <w:t xml:space="preserve">They shall without delay notify the other </w:t>
      </w:r>
      <w:r w:rsidR="0032552C" w:rsidRPr="002C0529">
        <w:rPr>
          <w:rFonts w:ascii="Calibri" w:hAnsi="Calibri" w:cs="Calibri"/>
          <w:snapToGrid w:val="0"/>
          <w:color w:val="000000"/>
          <w:lang w:eastAsia="en-US"/>
        </w:rPr>
        <w:t>P</w:t>
      </w:r>
      <w:r w:rsidRPr="002C0529">
        <w:rPr>
          <w:rFonts w:ascii="Calibri" w:hAnsi="Calibri" w:cs="Calibri"/>
          <w:snapToGrid w:val="0"/>
          <w:color w:val="000000"/>
          <w:lang w:eastAsia="en-US"/>
        </w:rPr>
        <w:t xml:space="preserve">arties to this </w:t>
      </w:r>
      <w:r w:rsidR="002C3F3B" w:rsidRPr="002C0529">
        <w:rPr>
          <w:rFonts w:ascii="Calibri" w:hAnsi="Calibri" w:cs="Calibri"/>
          <w:snapToGrid w:val="0"/>
          <w:color w:val="000000"/>
          <w:lang w:eastAsia="en-US"/>
        </w:rPr>
        <w:t>A</w:t>
      </w:r>
      <w:r w:rsidRPr="002C0529">
        <w:rPr>
          <w:rFonts w:ascii="Calibri" w:hAnsi="Calibri" w:cs="Calibri"/>
          <w:snapToGrid w:val="0"/>
          <w:color w:val="000000"/>
          <w:lang w:eastAsia="en-US"/>
        </w:rPr>
        <w:t xml:space="preserve">greement and fully co-operate with the other </w:t>
      </w:r>
      <w:r w:rsidR="0032552C" w:rsidRPr="002C0529">
        <w:rPr>
          <w:rFonts w:ascii="Calibri" w:hAnsi="Calibri" w:cs="Calibri"/>
          <w:snapToGrid w:val="0"/>
          <w:color w:val="000000"/>
          <w:lang w:eastAsia="en-US"/>
        </w:rPr>
        <w:t>P</w:t>
      </w:r>
      <w:r w:rsidRPr="002C0529">
        <w:rPr>
          <w:rFonts w:ascii="Calibri" w:hAnsi="Calibri" w:cs="Calibri"/>
          <w:snapToGrid w:val="0"/>
          <w:color w:val="000000"/>
          <w:lang w:eastAsia="en-US"/>
        </w:rPr>
        <w:t xml:space="preserve">arties to remedy the issue as soon as reasonably practicable, and in any event within 24 hours of identification of any potential or actual loss so the </w:t>
      </w:r>
      <w:r w:rsidR="0032552C" w:rsidRPr="002C0529">
        <w:rPr>
          <w:rFonts w:ascii="Calibri" w:hAnsi="Calibri" w:cs="Calibri"/>
          <w:snapToGrid w:val="0"/>
          <w:color w:val="000000"/>
          <w:lang w:eastAsia="en-US"/>
        </w:rPr>
        <w:t>P</w:t>
      </w:r>
      <w:r w:rsidRPr="002C0529">
        <w:rPr>
          <w:rFonts w:ascii="Calibri" w:hAnsi="Calibri" w:cs="Calibri"/>
          <w:snapToGrid w:val="0"/>
          <w:color w:val="000000"/>
          <w:lang w:eastAsia="en-US"/>
        </w:rPr>
        <w:t>arties may provide such assistance to each other as is necessary to allow the handling of any</w:t>
      </w:r>
      <w:r w:rsidR="0032552C" w:rsidRPr="002C0529">
        <w:rPr>
          <w:rFonts w:ascii="Calibri" w:hAnsi="Calibri" w:cs="Calibri"/>
          <w:snapToGrid w:val="0"/>
          <w:color w:val="000000"/>
          <w:lang w:eastAsia="en-US"/>
        </w:rPr>
        <w:t xml:space="preserve"> Personal D</w:t>
      </w:r>
      <w:r w:rsidRPr="002C0529">
        <w:rPr>
          <w:rFonts w:ascii="Calibri" w:hAnsi="Calibri" w:cs="Calibri"/>
          <w:snapToGrid w:val="0"/>
          <w:color w:val="000000"/>
          <w:lang w:eastAsia="en-US"/>
        </w:rPr>
        <w:t xml:space="preserve">ata </w:t>
      </w:r>
      <w:r w:rsidR="0032552C" w:rsidRPr="002C0529">
        <w:rPr>
          <w:rFonts w:ascii="Calibri" w:hAnsi="Calibri" w:cs="Calibri"/>
          <w:snapToGrid w:val="0"/>
          <w:color w:val="000000"/>
          <w:lang w:eastAsia="en-US"/>
        </w:rPr>
        <w:t>B</w:t>
      </w:r>
      <w:r w:rsidRPr="002C0529">
        <w:rPr>
          <w:rFonts w:ascii="Calibri" w:hAnsi="Calibri" w:cs="Calibri"/>
          <w:snapToGrid w:val="0"/>
          <w:color w:val="000000"/>
          <w:lang w:eastAsia="en-US"/>
        </w:rPr>
        <w:t>reach in a compliant manner.</w:t>
      </w:r>
    </w:p>
    <w:p w14:paraId="044DDD26" w14:textId="77777777" w:rsidR="00AF4A5F" w:rsidRPr="002C0529" w:rsidRDefault="00AF4A5F" w:rsidP="00AF4A5F">
      <w:pPr>
        <w:jc w:val="both"/>
        <w:rPr>
          <w:rFonts w:ascii="Calibri" w:hAnsi="Calibri" w:cs="Calibri"/>
          <w:snapToGrid w:val="0"/>
          <w:color w:val="000000"/>
          <w:lang w:eastAsia="en-US"/>
        </w:rPr>
      </w:pPr>
    </w:p>
    <w:p w14:paraId="640F3D2E" w14:textId="77DCB25A" w:rsidR="00AF4A5F" w:rsidRPr="002C0529" w:rsidRDefault="00AF4A5F" w:rsidP="00AF4A5F">
      <w:pPr>
        <w:numPr>
          <w:ilvl w:val="0"/>
          <w:numId w:val="11"/>
        </w:numPr>
        <w:rPr>
          <w:rFonts w:ascii="Calibri" w:hAnsi="Calibri" w:cs="Calibri"/>
          <w:szCs w:val="22"/>
        </w:rPr>
      </w:pPr>
      <w:r w:rsidRPr="002C0529">
        <w:rPr>
          <w:rFonts w:ascii="Calibri" w:hAnsi="Calibri" w:cs="Calibri"/>
          <w:szCs w:val="22"/>
        </w:rPr>
        <w:t>Bristol City Council’s Information Governance team must be contacted within 24 hours at data.protection@bristol.gov.uk</w:t>
      </w:r>
    </w:p>
    <w:p w14:paraId="68B31D01" w14:textId="77777777" w:rsidR="00D63013" w:rsidRPr="002C0529" w:rsidRDefault="00D63013" w:rsidP="00D63013">
      <w:pPr>
        <w:ind w:left="720"/>
        <w:rPr>
          <w:rFonts w:ascii="Calibri" w:hAnsi="Calibri" w:cs="Calibri"/>
          <w:szCs w:val="22"/>
        </w:rPr>
      </w:pPr>
    </w:p>
    <w:p w14:paraId="73554694" w14:textId="19AD0267" w:rsidR="00B47CDD" w:rsidRPr="002C0529" w:rsidRDefault="00AF4A5F" w:rsidP="00AF4A5F">
      <w:pPr>
        <w:numPr>
          <w:ilvl w:val="0"/>
          <w:numId w:val="11"/>
        </w:numPr>
        <w:rPr>
          <w:rFonts w:ascii="Calibri" w:hAnsi="Calibri" w:cs="Calibri"/>
          <w:szCs w:val="22"/>
        </w:rPr>
      </w:pPr>
      <w:r w:rsidRPr="002C0529">
        <w:rPr>
          <w:rFonts w:ascii="Calibri" w:hAnsi="Calibri" w:cs="Calibri"/>
          <w:szCs w:val="22"/>
        </w:rPr>
        <w:t>The Primary Contact at the external organisation(s) must be contacted within 24 hours</w:t>
      </w:r>
    </w:p>
    <w:p w14:paraId="129973A7" w14:textId="77777777" w:rsidR="003A0D9B" w:rsidRPr="002C0529" w:rsidRDefault="003A0D9B" w:rsidP="003A0D9B">
      <w:pPr>
        <w:ind w:left="720" w:hanging="720"/>
        <w:jc w:val="both"/>
        <w:rPr>
          <w:rFonts w:ascii="Calibri" w:hAnsi="Calibri" w:cs="Calibri"/>
          <w:snapToGrid w:val="0"/>
          <w:color w:val="000000"/>
          <w:lang w:eastAsia="en-US"/>
        </w:rPr>
      </w:pPr>
    </w:p>
    <w:p w14:paraId="23F68F15" w14:textId="26C63746" w:rsidR="003A0D9B" w:rsidRPr="002C0529" w:rsidRDefault="003A0D9B" w:rsidP="003A0D9B">
      <w:pPr>
        <w:numPr>
          <w:ilvl w:val="0"/>
          <w:numId w:val="11"/>
        </w:numPr>
        <w:jc w:val="both"/>
        <w:rPr>
          <w:rFonts w:ascii="Calibri" w:hAnsi="Calibri" w:cs="Calibri"/>
          <w:snapToGrid w:val="0"/>
          <w:color w:val="000000"/>
          <w:lang w:eastAsia="en-US"/>
        </w:rPr>
      </w:pPr>
      <w:r w:rsidRPr="002C0529">
        <w:rPr>
          <w:rFonts w:ascii="Calibri" w:hAnsi="Calibri" w:cs="Calibri"/>
          <w:snapToGrid w:val="0"/>
          <w:color w:val="000000"/>
          <w:lang w:eastAsia="en-US"/>
        </w:rPr>
        <w:t xml:space="preserve">The </w:t>
      </w:r>
      <w:r w:rsidR="0032552C" w:rsidRPr="002C0529">
        <w:rPr>
          <w:rFonts w:ascii="Calibri" w:hAnsi="Calibri" w:cs="Calibri"/>
          <w:snapToGrid w:val="0"/>
          <w:color w:val="000000"/>
          <w:lang w:eastAsia="en-US"/>
        </w:rPr>
        <w:t>P</w:t>
      </w:r>
      <w:r w:rsidRPr="002C0529">
        <w:rPr>
          <w:rFonts w:ascii="Calibri" w:hAnsi="Calibri" w:cs="Calibri"/>
          <w:snapToGrid w:val="0"/>
          <w:color w:val="000000"/>
          <w:lang w:eastAsia="en-US"/>
        </w:rPr>
        <w:t>arties confirm they have in place their own guidance that must be followed in the event of a data security breach.</w:t>
      </w:r>
    </w:p>
    <w:p w14:paraId="13A7A227" w14:textId="77777777" w:rsidR="002937DD" w:rsidRPr="002C0529" w:rsidRDefault="002937DD" w:rsidP="002937DD">
      <w:pPr>
        <w:rPr>
          <w:rFonts w:ascii="Calibri" w:hAnsi="Calibri" w:cs="Calibri"/>
          <w:szCs w:val="22"/>
        </w:rPr>
      </w:pPr>
    </w:p>
    <w:p w14:paraId="21047874" w14:textId="6E49442F" w:rsidR="002937DD" w:rsidRPr="002C0529" w:rsidRDefault="002937DD" w:rsidP="00F739B0">
      <w:pPr>
        <w:pStyle w:val="Heading2"/>
        <w:numPr>
          <w:ilvl w:val="0"/>
          <w:numId w:val="17"/>
        </w:numPr>
      </w:pPr>
      <w:r w:rsidRPr="002C0529">
        <w:t xml:space="preserve">Data </w:t>
      </w:r>
      <w:r w:rsidR="00EC4D20" w:rsidRPr="002C0529">
        <w:t>S</w:t>
      </w:r>
      <w:r w:rsidRPr="002C0529">
        <w:t>ubjects’ rights</w:t>
      </w:r>
    </w:p>
    <w:p w14:paraId="438DBC27" w14:textId="77777777" w:rsidR="002937DD" w:rsidRPr="002C0529" w:rsidRDefault="002937DD" w:rsidP="002937DD">
      <w:pPr>
        <w:rPr>
          <w:rFonts w:ascii="Calibri" w:hAnsi="Calibri" w:cs="Calibri"/>
          <w:b/>
          <w:bCs/>
          <w:sz w:val="28"/>
          <w:szCs w:val="28"/>
        </w:rPr>
      </w:pPr>
    </w:p>
    <w:p w14:paraId="2F77FEFB" w14:textId="5A908A85" w:rsidR="002937DD" w:rsidRPr="002C0529" w:rsidRDefault="00B2140B" w:rsidP="002937DD">
      <w:pPr>
        <w:rPr>
          <w:rFonts w:ascii="Calibri" w:hAnsi="Calibri" w:cs="Calibri"/>
          <w:szCs w:val="22"/>
        </w:rPr>
      </w:pPr>
      <w:r w:rsidRPr="002C0529">
        <w:rPr>
          <w:rFonts w:ascii="Calibri" w:hAnsi="Calibri" w:cs="Calibri"/>
          <w:szCs w:val="22"/>
        </w:rPr>
        <w:t>8</w:t>
      </w:r>
      <w:r w:rsidR="002937DD" w:rsidRPr="002C0529">
        <w:rPr>
          <w:rFonts w:ascii="Calibri" w:hAnsi="Calibri" w:cs="Calibri"/>
          <w:szCs w:val="22"/>
        </w:rPr>
        <w:t>.1</w:t>
      </w:r>
      <w:r w:rsidR="002937DD" w:rsidRPr="002C0529">
        <w:rPr>
          <w:rFonts w:ascii="Calibri" w:hAnsi="Calibri" w:cs="Calibri"/>
          <w:szCs w:val="22"/>
        </w:rPr>
        <w:tab/>
        <w:t xml:space="preserve">The </w:t>
      </w:r>
      <w:r w:rsidR="0032552C" w:rsidRPr="002C0529">
        <w:rPr>
          <w:rFonts w:ascii="Calibri" w:hAnsi="Calibri" w:cs="Calibri"/>
          <w:szCs w:val="22"/>
        </w:rPr>
        <w:t>P</w:t>
      </w:r>
      <w:r w:rsidR="002937DD" w:rsidRPr="002C0529">
        <w:rPr>
          <w:rFonts w:ascii="Calibri" w:hAnsi="Calibri" w:cs="Calibri"/>
          <w:szCs w:val="22"/>
        </w:rPr>
        <w:t xml:space="preserve">arties shall each comply with its obligations in relation to </w:t>
      </w:r>
      <w:r w:rsidR="00EC4D20" w:rsidRPr="002C0529">
        <w:rPr>
          <w:rFonts w:ascii="Calibri" w:hAnsi="Calibri" w:cs="Calibri"/>
          <w:szCs w:val="22"/>
        </w:rPr>
        <w:t>D</w:t>
      </w:r>
      <w:r w:rsidR="002937DD" w:rsidRPr="002C0529">
        <w:rPr>
          <w:rFonts w:ascii="Calibri" w:hAnsi="Calibri" w:cs="Calibri"/>
          <w:szCs w:val="22"/>
        </w:rPr>
        <w:t xml:space="preserve">ata </w:t>
      </w:r>
      <w:r w:rsidR="00EC4D20" w:rsidRPr="002C0529">
        <w:rPr>
          <w:rFonts w:ascii="Calibri" w:hAnsi="Calibri" w:cs="Calibri"/>
          <w:szCs w:val="22"/>
        </w:rPr>
        <w:t>S</w:t>
      </w:r>
      <w:r w:rsidR="002937DD" w:rsidRPr="002C0529">
        <w:rPr>
          <w:rFonts w:ascii="Calibri" w:hAnsi="Calibri" w:cs="Calibri"/>
          <w:szCs w:val="22"/>
        </w:rPr>
        <w:t>ubjects’ rights</w:t>
      </w:r>
      <w:r w:rsidR="0063533A" w:rsidRPr="002C0529">
        <w:rPr>
          <w:rFonts w:ascii="Calibri" w:hAnsi="Calibri" w:cs="Calibri"/>
          <w:szCs w:val="22"/>
        </w:rPr>
        <w:t>, including the provision of a privacy notice which gives details of this data sharing.</w:t>
      </w:r>
    </w:p>
    <w:p w14:paraId="761EF2B2" w14:textId="77777777" w:rsidR="00B2140B" w:rsidRPr="002C0529" w:rsidRDefault="00B2140B" w:rsidP="002937DD">
      <w:pPr>
        <w:rPr>
          <w:rFonts w:ascii="Calibri" w:hAnsi="Calibri" w:cs="Calibri"/>
          <w:szCs w:val="22"/>
        </w:rPr>
      </w:pPr>
    </w:p>
    <w:p w14:paraId="297DC2B8" w14:textId="4D052CB2" w:rsidR="002937DD" w:rsidRPr="002C0529" w:rsidRDefault="00B2140B" w:rsidP="002937DD">
      <w:pPr>
        <w:rPr>
          <w:rFonts w:ascii="Calibri" w:hAnsi="Calibri" w:cs="Calibri"/>
          <w:szCs w:val="22"/>
        </w:rPr>
      </w:pPr>
      <w:r w:rsidRPr="002C0529">
        <w:rPr>
          <w:rFonts w:ascii="Calibri" w:hAnsi="Calibri" w:cs="Calibri"/>
          <w:szCs w:val="22"/>
        </w:rPr>
        <w:t>8</w:t>
      </w:r>
      <w:r w:rsidR="002937DD" w:rsidRPr="002C0529">
        <w:rPr>
          <w:rFonts w:ascii="Calibri" w:hAnsi="Calibri" w:cs="Calibri"/>
          <w:szCs w:val="22"/>
        </w:rPr>
        <w:t xml:space="preserve">.2 </w:t>
      </w:r>
      <w:r w:rsidR="002937DD" w:rsidRPr="002C0529">
        <w:rPr>
          <w:rFonts w:ascii="Calibri" w:hAnsi="Calibri" w:cs="Calibri"/>
          <w:szCs w:val="22"/>
        </w:rPr>
        <w:tab/>
        <w:t xml:space="preserve">The </w:t>
      </w:r>
      <w:r w:rsidR="0032552C" w:rsidRPr="002C0529">
        <w:rPr>
          <w:rFonts w:ascii="Calibri" w:hAnsi="Calibri" w:cs="Calibri"/>
          <w:szCs w:val="22"/>
        </w:rPr>
        <w:t>P</w:t>
      </w:r>
      <w:r w:rsidR="002937DD" w:rsidRPr="002C0529">
        <w:rPr>
          <w:rFonts w:ascii="Calibri" w:hAnsi="Calibri" w:cs="Calibri"/>
          <w:szCs w:val="22"/>
        </w:rPr>
        <w:t>arties each agree to provide such assistance as is reasonabl</w:t>
      </w:r>
      <w:r w:rsidR="00026050" w:rsidRPr="002C0529">
        <w:rPr>
          <w:rFonts w:ascii="Calibri" w:hAnsi="Calibri" w:cs="Calibri"/>
          <w:szCs w:val="22"/>
        </w:rPr>
        <w:t>y</w:t>
      </w:r>
      <w:r w:rsidR="002937DD" w:rsidRPr="002C0529">
        <w:rPr>
          <w:rFonts w:ascii="Calibri" w:hAnsi="Calibri" w:cs="Calibri"/>
          <w:szCs w:val="22"/>
        </w:rPr>
        <w:t xml:space="preserve"> required to enable the other party to comply with requests from </w:t>
      </w:r>
      <w:r w:rsidR="00EC4D20" w:rsidRPr="002C0529">
        <w:rPr>
          <w:rFonts w:ascii="Calibri" w:hAnsi="Calibri" w:cs="Calibri"/>
          <w:szCs w:val="22"/>
        </w:rPr>
        <w:t>D</w:t>
      </w:r>
      <w:r w:rsidR="002937DD" w:rsidRPr="002C0529">
        <w:rPr>
          <w:rFonts w:ascii="Calibri" w:hAnsi="Calibri" w:cs="Calibri"/>
          <w:szCs w:val="22"/>
        </w:rPr>
        <w:t xml:space="preserve">ata </w:t>
      </w:r>
      <w:r w:rsidR="00EC4D20" w:rsidRPr="002C0529">
        <w:rPr>
          <w:rFonts w:ascii="Calibri" w:hAnsi="Calibri" w:cs="Calibri"/>
          <w:szCs w:val="22"/>
        </w:rPr>
        <w:t>S</w:t>
      </w:r>
      <w:r w:rsidR="002937DD" w:rsidRPr="002C0529">
        <w:rPr>
          <w:rFonts w:ascii="Calibri" w:hAnsi="Calibri" w:cs="Calibri"/>
          <w:szCs w:val="22"/>
        </w:rPr>
        <w:t xml:space="preserve">ubjects to exercise their rights under </w:t>
      </w:r>
      <w:r w:rsidR="00EC4D20" w:rsidRPr="002C0529">
        <w:rPr>
          <w:rFonts w:ascii="Calibri" w:hAnsi="Calibri" w:cs="Calibri"/>
          <w:szCs w:val="22"/>
        </w:rPr>
        <w:t>D</w:t>
      </w:r>
      <w:r w:rsidR="002937DD" w:rsidRPr="002C0529">
        <w:rPr>
          <w:rFonts w:ascii="Calibri" w:hAnsi="Calibri" w:cs="Calibri"/>
          <w:szCs w:val="22"/>
        </w:rPr>
        <w:t xml:space="preserve">ata </w:t>
      </w:r>
      <w:r w:rsidR="00EC4D20" w:rsidRPr="002C0529">
        <w:rPr>
          <w:rFonts w:ascii="Calibri" w:hAnsi="Calibri" w:cs="Calibri"/>
          <w:szCs w:val="22"/>
        </w:rPr>
        <w:t>P</w:t>
      </w:r>
      <w:r w:rsidR="002937DD" w:rsidRPr="002C0529">
        <w:rPr>
          <w:rFonts w:ascii="Calibri" w:hAnsi="Calibri" w:cs="Calibri"/>
          <w:szCs w:val="22"/>
        </w:rPr>
        <w:t xml:space="preserve">rotection </w:t>
      </w:r>
      <w:r w:rsidR="00EC4D20" w:rsidRPr="002C0529">
        <w:rPr>
          <w:rFonts w:ascii="Calibri" w:hAnsi="Calibri" w:cs="Calibri"/>
          <w:szCs w:val="22"/>
        </w:rPr>
        <w:t>L</w:t>
      </w:r>
      <w:r w:rsidR="002937DD" w:rsidRPr="002C0529">
        <w:rPr>
          <w:rFonts w:ascii="Calibri" w:hAnsi="Calibri" w:cs="Calibri"/>
          <w:szCs w:val="22"/>
        </w:rPr>
        <w:t>egislation.</w:t>
      </w:r>
    </w:p>
    <w:p w14:paraId="58A3D706" w14:textId="77777777" w:rsidR="002937DD" w:rsidRPr="002C0529" w:rsidRDefault="002937DD" w:rsidP="002937DD">
      <w:pPr>
        <w:rPr>
          <w:rFonts w:ascii="Calibri" w:hAnsi="Calibri" w:cs="Calibri"/>
          <w:szCs w:val="22"/>
        </w:rPr>
      </w:pPr>
    </w:p>
    <w:p w14:paraId="207CD447" w14:textId="4B9FBC94" w:rsidR="002937DD" w:rsidRPr="002C0529" w:rsidRDefault="002937DD" w:rsidP="00F739B0">
      <w:pPr>
        <w:pStyle w:val="Heading2"/>
        <w:numPr>
          <w:ilvl w:val="0"/>
          <w:numId w:val="45"/>
        </w:numPr>
      </w:pPr>
      <w:r w:rsidRPr="002C0529">
        <w:t>Data retention and deletion</w:t>
      </w:r>
    </w:p>
    <w:p w14:paraId="6FE86C20" w14:textId="77777777" w:rsidR="002937DD" w:rsidRPr="002C0529" w:rsidRDefault="002937DD" w:rsidP="002937DD">
      <w:pPr>
        <w:rPr>
          <w:rFonts w:ascii="Calibri" w:hAnsi="Calibri" w:cs="Calibri"/>
          <w:szCs w:val="22"/>
        </w:rPr>
      </w:pPr>
    </w:p>
    <w:p w14:paraId="4288FAA4" w14:textId="78F9FB24" w:rsidR="002937DD" w:rsidRPr="002C0529" w:rsidRDefault="00367114" w:rsidP="002937DD">
      <w:pPr>
        <w:rPr>
          <w:rFonts w:ascii="Calibri" w:hAnsi="Calibri" w:cs="Calibri"/>
          <w:szCs w:val="22"/>
        </w:rPr>
      </w:pPr>
      <w:r w:rsidRPr="002C0529">
        <w:rPr>
          <w:rFonts w:ascii="Calibri" w:hAnsi="Calibri" w:cs="Calibri"/>
          <w:szCs w:val="22"/>
        </w:rPr>
        <w:t>9</w:t>
      </w:r>
      <w:r w:rsidR="002937DD" w:rsidRPr="002C0529">
        <w:rPr>
          <w:rFonts w:ascii="Calibri" w:hAnsi="Calibri" w:cs="Calibri"/>
          <w:szCs w:val="22"/>
        </w:rPr>
        <w:t>.1</w:t>
      </w:r>
      <w:r w:rsidR="002937DD" w:rsidRPr="002C0529">
        <w:rPr>
          <w:rFonts w:ascii="Calibri" w:hAnsi="Calibri" w:cs="Calibri"/>
          <w:szCs w:val="22"/>
        </w:rPr>
        <w:tab/>
        <w:t xml:space="preserve">Personal </w:t>
      </w:r>
      <w:r w:rsidR="00EC4D20" w:rsidRPr="002C0529">
        <w:rPr>
          <w:rFonts w:ascii="Calibri" w:hAnsi="Calibri" w:cs="Calibri"/>
          <w:szCs w:val="22"/>
        </w:rPr>
        <w:t>D</w:t>
      </w:r>
      <w:r w:rsidR="002937DD" w:rsidRPr="002C0529">
        <w:rPr>
          <w:rFonts w:ascii="Calibri" w:hAnsi="Calibri" w:cs="Calibri"/>
          <w:szCs w:val="22"/>
        </w:rPr>
        <w:t xml:space="preserve">ata shared with a </w:t>
      </w:r>
      <w:r w:rsidR="00EC4D20" w:rsidRPr="002C0529">
        <w:rPr>
          <w:rFonts w:ascii="Calibri" w:hAnsi="Calibri" w:cs="Calibri"/>
          <w:szCs w:val="22"/>
        </w:rPr>
        <w:t>P</w:t>
      </w:r>
      <w:r w:rsidR="002937DD" w:rsidRPr="002C0529">
        <w:rPr>
          <w:rFonts w:ascii="Calibri" w:hAnsi="Calibri" w:cs="Calibri"/>
          <w:szCs w:val="22"/>
        </w:rPr>
        <w:t xml:space="preserve">arty who is </w:t>
      </w:r>
      <w:r w:rsidR="0032552C" w:rsidRPr="002C0529">
        <w:rPr>
          <w:rFonts w:ascii="Calibri" w:hAnsi="Calibri" w:cs="Calibri"/>
          <w:szCs w:val="22"/>
        </w:rPr>
        <w:t>D</w:t>
      </w:r>
      <w:r w:rsidR="002937DD" w:rsidRPr="002C0529">
        <w:rPr>
          <w:rFonts w:ascii="Calibri" w:hAnsi="Calibri" w:cs="Calibri"/>
          <w:szCs w:val="22"/>
        </w:rPr>
        <w:t xml:space="preserve">ata </w:t>
      </w:r>
      <w:r w:rsidR="0032552C" w:rsidRPr="002C0529">
        <w:rPr>
          <w:rFonts w:ascii="Calibri" w:hAnsi="Calibri" w:cs="Calibri"/>
          <w:szCs w:val="22"/>
        </w:rPr>
        <w:t>R</w:t>
      </w:r>
      <w:r w:rsidR="002937DD" w:rsidRPr="002C0529">
        <w:rPr>
          <w:rFonts w:ascii="Calibri" w:hAnsi="Calibri" w:cs="Calibri"/>
          <w:szCs w:val="22"/>
        </w:rPr>
        <w:t xml:space="preserve">eceiver of that </w:t>
      </w:r>
      <w:r w:rsidR="0032552C" w:rsidRPr="002C0529">
        <w:rPr>
          <w:rFonts w:ascii="Calibri" w:hAnsi="Calibri" w:cs="Calibri"/>
          <w:szCs w:val="22"/>
        </w:rPr>
        <w:t>Shared P</w:t>
      </w:r>
      <w:r w:rsidR="002937DD" w:rsidRPr="002C0529">
        <w:rPr>
          <w:rFonts w:ascii="Calibri" w:hAnsi="Calibri" w:cs="Calibri"/>
          <w:szCs w:val="22"/>
        </w:rPr>
        <w:t xml:space="preserve">ersonal </w:t>
      </w:r>
      <w:r w:rsidR="0032552C" w:rsidRPr="002C0529">
        <w:rPr>
          <w:rFonts w:ascii="Calibri" w:hAnsi="Calibri" w:cs="Calibri"/>
          <w:szCs w:val="22"/>
        </w:rPr>
        <w:t>D</w:t>
      </w:r>
      <w:r w:rsidR="002937DD" w:rsidRPr="002C0529">
        <w:rPr>
          <w:rFonts w:ascii="Calibri" w:hAnsi="Calibri" w:cs="Calibri"/>
          <w:szCs w:val="22"/>
        </w:rPr>
        <w:t xml:space="preserve">ata shall not be retained or processed by that </w:t>
      </w:r>
      <w:r w:rsidR="00EC4D20" w:rsidRPr="002C0529">
        <w:rPr>
          <w:rFonts w:ascii="Calibri" w:hAnsi="Calibri" w:cs="Calibri"/>
          <w:szCs w:val="22"/>
        </w:rPr>
        <w:t>P</w:t>
      </w:r>
      <w:r w:rsidR="002937DD" w:rsidRPr="002C0529">
        <w:rPr>
          <w:rFonts w:ascii="Calibri" w:hAnsi="Calibri" w:cs="Calibri"/>
          <w:szCs w:val="22"/>
        </w:rPr>
        <w:t>arty for longer that in necessary to carry out the Agreed Purposes.</w:t>
      </w:r>
    </w:p>
    <w:p w14:paraId="1C043887" w14:textId="77777777" w:rsidR="002937DD" w:rsidRPr="002C0529" w:rsidRDefault="002937DD" w:rsidP="002937DD">
      <w:pPr>
        <w:rPr>
          <w:rFonts w:ascii="Calibri" w:hAnsi="Calibri" w:cs="Calibri"/>
          <w:szCs w:val="22"/>
        </w:rPr>
      </w:pPr>
    </w:p>
    <w:p w14:paraId="68F94970" w14:textId="78FAB4E6" w:rsidR="002937DD" w:rsidRPr="002C0529" w:rsidRDefault="00367114" w:rsidP="002937DD">
      <w:pPr>
        <w:rPr>
          <w:rFonts w:ascii="Calibri" w:hAnsi="Calibri" w:cs="Calibri"/>
          <w:szCs w:val="22"/>
        </w:rPr>
      </w:pPr>
      <w:r w:rsidRPr="002C0529">
        <w:rPr>
          <w:rFonts w:ascii="Calibri" w:hAnsi="Calibri" w:cs="Calibri"/>
          <w:szCs w:val="22"/>
        </w:rPr>
        <w:t>9</w:t>
      </w:r>
      <w:r w:rsidR="002937DD" w:rsidRPr="002C0529">
        <w:rPr>
          <w:rFonts w:ascii="Calibri" w:hAnsi="Calibri" w:cs="Calibri"/>
          <w:szCs w:val="22"/>
        </w:rPr>
        <w:t xml:space="preserve">.2 </w:t>
      </w:r>
      <w:r w:rsidR="002937DD" w:rsidRPr="002C0529">
        <w:rPr>
          <w:rFonts w:ascii="Calibri" w:hAnsi="Calibri" w:cs="Calibri"/>
          <w:szCs w:val="22"/>
        </w:rPr>
        <w:tab/>
        <w:t xml:space="preserve">Parties shall retain </w:t>
      </w:r>
      <w:r w:rsidR="0032552C" w:rsidRPr="002C0529">
        <w:rPr>
          <w:rFonts w:ascii="Calibri" w:hAnsi="Calibri" w:cs="Calibri"/>
          <w:szCs w:val="22"/>
        </w:rPr>
        <w:t>S</w:t>
      </w:r>
      <w:r w:rsidR="002937DD" w:rsidRPr="002C0529">
        <w:rPr>
          <w:rFonts w:ascii="Calibri" w:hAnsi="Calibri" w:cs="Calibri"/>
          <w:szCs w:val="22"/>
        </w:rPr>
        <w:t xml:space="preserve">hared </w:t>
      </w:r>
      <w:r w:rsidR="0032552C" w:rsidRPr="002C0529">
        <w:rPr>
          <w:rFonts w:ascii="Calibri" w:hAnsi="Calibri" w:cs="Calibri"/>
          <w:szCs w:val="22"/>
        </w:rPr>
        <w:t>P</w:t>
      </w:r>
      <w:r w:rsidR="002937DD" w:rsidRPr="002C0529">
        <w:rPr>
          <w:rFonts w:ascii="Calibri" w:hAnsi="Calibri" w:cs="Calibri"/>
          <w:szCs w:val="22"/>
        </w:rPr>
        <w:t xml:space="preserve">ersonal </w:t>
      </w:r>
      <w:r w:rsidR="0032552C" w:rsidRPr="002C0529">
        <w:rPr>
          <w:rFonts w:ascii="Calibri" w:hAnsi="Calibri" w:cs="Calibri"/>
          <w:szCs w:val="22"/>
        </w:rPr>
        <w:t>D</w:t>
      </w:r>
      <w:r w:rsidR="002937DD" w:rsidRPr="002C0529">
        <w:rPr>
          <w:rFonts w:ascii="Calibri" w:hAnsi="Calibri" w:cs="Calibri"/>
          <w:szCs w:val="22"/>
        </w:rPr>
        <w:t>ata in accordance with any applicable statutory or legally required periods.</w:t>
      </w:r>
    </w:p>
    <w:p w14:paraId="3E8348F2" w14:textId="77777777" w:rsidR="002937DD" w:rsidRPr="002C0529" w:rsidRDefault="002937DD" w:rsidP="002937DD">
      <w:pPr>
        <w:rPr>
          <w:rFonts w:ascii="Calibri" w:hAnsi="Calibri" w:cs="Calibri"/>
          <w:szCs w:val="22"/>
        </w:rPr>
      </w:pPr>
    </w:p>
    <w:p w14:paraId="4D923E09" w14:textId="20510AD2" w:rsidR="002937DD" w:rsidRDefault="002937DD" w:rsidP="00573D4E">
      <w:pPr>
        <w:pStyle w:val="ListParagraph"/>
        <w:numPr>
          <w:ilvl w:val="1"/>
          <w:numId w:val="45"/>
        </w:numPr>
        <w:ind w:left="720"/>
        <w:rPr>
          <w:rFonts w:ascii="Calibri" w:hAnsi="Calibri" w:cs="Calibri"/>
          <w:szCs w:val="22"/>
        </w:rPr>
      </w:pPr>
      <w:r w:rsidRPr="00D25036">
        <w:rPr>
          <w:rFonts w:ascii="Calibri" w:hAnsi="Calibri" w:cs="Calibri"/>
          <w:szCs w:val="22"/>
        </w:rPr>
        <w:t xml:space="preserve">Data </w:t>
      </w:r>
      <w:r w:rsidR="0032552C" w:rsidRPr="00D25036">
        <w:rPr>
          <w:rFonts w:ascii="Calibri" w:hAnsi="Calibri" w:cs="Calibri"/>
          <w:szCs w:val="22"/>
        </w:rPr>
        <w:t>R</w:t>
      </w:r>
      <w:r w:rsidRPr="00D25036">
        <w:rPr>
          <w:rFonts w:ascii="Calibri" w:hAnsi="Calibri" w:cs="Calibri"/>
          <w:szCs w:val="22"/>
        </w:rPr>
        <w:t xml:space="preserve">eceivers shall ensure that any </w:t>
      </w:r>
      <w:r w:rsidR="0032552C" w:rsidRPr="00D25036">
        <w:rPr>
          <w:rFonts w:ascii="Calibri" w:hAnsi="Calibri" w:cs="Calibri"/>
          <w:szCs w:val="22"/>
        </w:rPr>
        <w:t>S</w:t>
      </w:r>
      <w:r w:rsidRPr="00D25036">
        <w:rPr>
          <w:rFonts w:ascii="Calibri" w:hAnsi="Calibri" w:cs="Calibri"/>
          <w:szCs w:val="22"/>
        </w:rPr>
        <w:t xml:space="preserve">hared </w:t>
      </w:r>
      <w:r w:rsidR="0032552C" w:rsidRPr="00D25036">
        <w:rPr>
          <w:rFonts w:ascii="Calibri" w:hAnsi="Calibri" w:cs="Calibri"/>
          <w:szCs w:val="22"/>
        </w:rPr>
        <w:t>P</w:t>
      </w:r>
      <w:r w:rsidRPr="00D25036">
        <w:rPr>
          <w:rFonts w:ascii="Calibri" w:hAnsi="Calibri" w:cs="Calibri"/>
          <w:szCs w:val="22"/>
        </w:rPr>
        <w:t xml:space="preserve">ersonal </w:t>
      </w:r>
      <w:r w:rsidR="0032552C" w:rsidRPr="00D25036">
        <w:rPr>
          <w:rFonts w:ascii="Calibri" w:hAnsi="Calibri" w:cs="Calibri"/>
          <w:szCs w:val="22"/>
        </w:rPr>
        <w:t>D</w:t>
      </w:r>
      <w:r w:rsidRPr="00D25036">
        <w:rPr>
          <w:rFonts w:ascii="Calibri" w:hAnsi="Calibri" w:cs="Calibri"/>
          <w:szCs w:val="22"/>
        </w:rPr>
        <w:t xml:space="preserve">ata is returned to the </w:t>
      </w:r>
      <w:r w:rsidR="0032552C" w:rsidRPr="00D25036">
        <w:rPr>
          <w:rFonts w:ascii="Calibri" w:hAnsi="Calibri" w:cs="Calibri"/>
          <w:szCs w:val="22"/>
        </w:rPr>
        <w:t>D</w:t>
      </w:r>
      <w:r w:rsidRPr="00D25036">
        <w:rPr>
          <w:rFonts w:ascii="Calibri" w:hAnsi="Calibri" w:cs="Calibri"/>
          <w:szCs w:val="22"/>
        </w:rPr>
        <w:t xml:space="preserve">ata </w:t>
      </w:r>
      <w:r w:rsidR="0032552C" w:rsidRPr="00D25036">
        <w:rPr>
          <w:rFonts w:ascii="Calibri" w:hAnsi="Calibri" w:cs="Calibri"/>
          <w:szCs w:val="22"/>
        </w:rPr>
        <w:t>D</w:t>
      </w:r>
      <w:r w:rsidRPr="00D25036">
        <w:rPr>
          <w:rFonts w:ascii="Calibri" w:hAnsi="Calibri" w:cs="Calibri"/>
          <w:szCs w:val="22"/>
        </w:rPr>
        <w:t xml:space="preserve">iscloser or destroyed in accordance with the agreed Deletion Procedure in </w:t>
      </w:r>
      <w:r w:rsidR="00744495" w:rsidRPr="00D25036">
        <w:rPr>
          <w:rFonts w:ascii="Calibri" w:hAnsi="Calibri" w:cs="Calibri"/>
          <w:szCs w:val="22"/>
        </w:rPr>
        <w:t>S</w:t>
      </w:r>
      <w:r w:rsidRPr="00D25036">
        <w:rPr>
          <w:rFonts w:ascii="Calibri" w:hAnsi="Calibri" w:cs="Calibri"/>
          <w:szCs w:val="22"/>
        </w:rPr>
        <w:t xml:space="preserve">chedule </w:t>
      </w:r>
      <w:r w:rsidR="00701C5B" w:rsidRPr="00D25036">
        <w:rPr>
          <w:rFonts w:ascii="Calibri" w:hAnsi="Calibri" w:cs="Calibri"/>
          <w:szCs w:val="22"/>
        </w:rPr>
        <w:t>1</w:t>
      </w:r>
      <w:r w:rsidRPr="00D25036">
        <w:rPr>
          <w:rFonts w:ascii="Calibri" w:hAnsi="Calibri" w:cs="Calibri"/>
          <w:szCs w:val="22"/>
        </w:rPr>
        <w:t xml:space="preserve"> when this </w:t>
      </w:r>
      <w:r w:rsidR="002C3F3B" w:rsidRPr="00D25036">
        <w:rPr>
          <w:rFonts w:ascii="Calibri" w:hAnsi="Calibri" w:cs="Calibri"/>
          <w:szCs w:val="22"/>
        </w:rPr>
        <w:t>A</w:t>
      </w:r>
      <w:r w:rsidRPr="00D25036">
        <w:rPr>
          <w:rFonts w:ascii="Calibri" w:hAnsi="Calibri" w:cs="Calibri"/>
          <w:szCs w:val="22"/>
        </w:rPr>
        <w:t xml:space="preserve">greement comes to an end and/or when the processing of the </w:t>
      </w:r>
      <w:r w:rsidR="0032552C" w:rsidRPr="00D25036">
        <w:rPr>
          <w:rFonts w:ascii="Calibri" w:hAnsi="Calibri" w:cs="Calibri"/>
          <w:szCs w:val="22"/>
        </w:rPr>
        <w:t>S</w:t>
      </w:r>
      <w:r w:rsidRPr="00D25036">
        <w:rPr>
          <w:rFonts w:ascii="Calibri" w:hAnsi="Calibri" w:cs="Calibri"/>
          <w:szCs w:val="22"/>
        </w:rPr>
        <w:t xml:space="preserve">hared </w:t>
      </w:r>
      <w:r w:rsidR="0032552C" w:rsidRPr="00D25036">
        <w:rPr>
          <w:rFonts w:ascii="Calibri" w:hAnsi="Calibri" w:cs="Calibri"/>
          <w:szCs w:val="22"/>
        </w:rPr>
        <w:t>P</w:t>
      </w:r>
      <w:r w:rsidRPr="00D25036">
        <w:rPr>
          <w:rFonts w:ascii="Calibri" w:hAnsi="Calibri" w:cs="Calibri"/>
          <w:szCs w:val="22"/>
        </w:rPr>
        <w:t xml:space="preserve">ersonal </w:t>
      </w:r>
      <w:r w:rsidR="0032552C" w:rsidRPr="00D25036">
        <w:rPr>
          <w:rFonts w:ascii="Calibri" w:hAnsi="Calibri" w:cs="Calibri"/>
          <w:szCs w:val="22"/>
        </w:rPr>
        <w:t>D</w:t>
      </w:r>
      <w:r w:rsidRPr="00D25036">
        <w:rPr>
          <w:rFonts w:ascii="Calibri" w:hAnsi="Calibri" w:cs="Calibri"/>
          <w:szCs w:val="22"/>
        </w:rPr>
        <w:t>ata is no longer necessary for the purposes for which it was originally shared.</w:t>
      </w:r>
    </w:p>
    <w:p w14:paraId="1346084F" w14:textId="77777777" w:rsidR="00C40C6D" w:rsidRPr="00D25036" w:rsidRDefault="00C40C6D" w:rsidP="00C40C6D">
      <w:pPr>
        <w:pStyle w:val="ListParagraph"/>
        <w:rPr>
          <w:rFonts w:ascii="Calibri" w:hAnsi="Calibri" w:cs="Calibri"/>
          <w:szCs w:val="22"/>
        </w:rPr>
      </w:pPr>
    </w:p>
    <w:p w14:paraId="5D625483" w14:textId="4DFB8CD7" w:rsidR="00D25036" w:rsidRPr="00D25036" w:rsidRDefault="00573D4E" w:rsidP="00573D4E">
      <w:pPr>
        <w:pStyle w:val="ListParagraph"/>
        <w:numPr>
          <w:ilvl w:val="1"/>
          <w:numId w:val="45"/>
        </w:numPr>
        <w:ind w:left="720"/>
        <w:rPr>
          <w:rFonts w:ascii="Calibri" w:hAnsi="Calibri" w:cs="Calibri"/>
          <w:szCs w:val="22"/>
        </w:rPr>
      </w:pPr>
      <w:r>
        <w:rPr>
          <w:rFonts w:ascii="Calibri" w:hAnsi="Calibri" w:cs="Calibri"/>
          <w:szCs w:val="22"/>
        </w:rPr>
        <w:t xml:space="preserve">Data should be deleted after 6 years of receiving the data, in line with Bristol City Councils retention </w:t>
      </w:r>
      <w:r w:rsidR="00C40C6D">
        <w:rPr>
          <w:rFonts w:ascii="Calibri" w:hAnsi="Calibri" w:cs="Calibri"/>
          <w:szCs w:val="22"/>
        </w:rPr>
        <w:t xml:space="preserve">schedule. </w:t>
      </w:r>
    </w:p>
    <w:p w14:paraId="38FB83AC" w14:textId="77777777" w:rsidR="009D6E06" w:rsidRPr="002C0529" w:rsidRDefault="009D6E06" w:rsidP="00573D4E">
      <w:pPr>
        <w:rPr>
          <w:rFonts w:ascii="Calibri" w:hAnsi="Calibri" w:cs="Calibri"/>
          <w:szCs w:val="22"/>
        </w:rPr>
      </w:pPr>
    </w:p>
    <w:p w14:paraId="2CD733AC" w14:textId="249FD0BE" w:rsidR="002937DD" w:rsidRPr="002C0529" w:rsidRDefault="00367114" w:rsidP="002937DD">
      <w:pPr>
        <w:rPr>
          <w:rFonts w:ascii="Calibri" w:hAnsi="Calibri" w:cs="Calibri"/>
          <w:szCs w:val="22"/>
        </w:rPr>
      </w:pPr>
      <w:r w:rsidRPr="002C0529">
        <w:rPr>
          <w:rFonts w:ascii="Calibri" w:hAnsi="Calibri" w:cs="Calibri"/>
          <w:szCs w:val="22"/>
        </w:rPr>
        <w:t>9</w:t>
      </w:r>
      <w:r w:rsidR="002937DD" w:rsidRPr="002C0529">
        <w:rPr>
          <w:rFonts w:ascii="Calibri" w:hAnsi="Calibri" w:cs="Calibri"/>
          <w:szCs w:val="22"/>
        </w:rPr>
        <w:t xml:space="preserve">.4 </w:t>
      </w:r>
      <w:r w:rsidR="00701C5B" w:rsidRPr="002C0529">
        <w:rPr>
          <w:rFonts w:ascii="Calibri" w:hAnsi="Calibri" w:cs="Calibri"/>
          <w:szCs w:val="22"/>
        </w:rPr>
        <w:tab/>
      </w:r>
      <w:r w:rsidR="002937DD" w:rsidRPr="002C0529">
        <w:rPr>
          <w:rFonts w:ascii="Calibri" w:hAnsi="Calibri" w:cs="Calibri"/>
          <w:szCs w:val="22"/>
        </w:rPr>
        <w:t xml:space="preserve">The </w:t>
      </w:r>
      <w:r w:rsidR="0032552C" w:rsidRPr="002C0529">
        <w:rPr>
          <w:rFonts w:ascii="Calibri" w:hAnsi="Calibri" w:cs="Calibri"/>
          <w:szCs w:val="22"/>
        </w:rPr>
        <w:t>D</w:t>
      </w:r>
      <w:r w:rsidR="002937DD" w:rsidRPr="002C0529">
        <w:rPr>
          <w:rFonts w:ascii="Calibri" w:hAnsi="Calibri" w:cs="Calibri"/>
          <w:szCs w:val="22"/>
        </w:rPr>
        <w:t xml:space="preserve">ata </w:t>
      </w:r>
      <w:r w:rsidR="0032552C" w:rsidRPr="002C0529">
        <w:rPr>
          <w:rFonts w:ascii="Calibri" w:hAnsi="Calibri" w:cs="Calibri"/>
          <w:szCs w:val="22"/>
        </w:rPr>
        <w:t>R</w:t>
      </w:r>
      <w:r w:rsidR="002937DD" w:rsidRPr="002C0529">
        <w:rPr>
          <w:rFonts w:ascii="Calibri" w:hAnsi="Calibri" w:cs="Calibri"/>
          <w:szCs w:val="22"/>
        </w:rPr>
        <w:t xml:space="preserve">eceiver shall notify the </w:t>
      </w:r>
      <w:r w:rsidR="0032552C" w:rsidRPr="002C0529">
        <w:rPr>
          <w:rFonts w:ascii="Calibri" w:hAnsi="Calibri" w:cs="Calibri"/>
          <w:szCs w:val="22"/>
        </w:rPr>
        <w:t>D</w:t>
      </w:r>
      <w:r w:rsidR="002937DD" w:rsidRPr="002C0529">
        <w:rPr>
          <w:rFonts w:ascii="Calibri" w:hAnsi="Calibri" w:cs="Calibri"/>
          <w:szCs w:val="22"/>
        </w:rPr>
        <w:t xml:space="preserve">ata </w:t>
      </w:r>
      <w:r w:rsidR="0032552C" w:rsidRPr="002C0529">
        <w:rPr>
          <w:rFonts w:ascii="Calibri" w:hAnsi="Calibri" w:cs="Calibri"/>
          <w:szCs w:val="22"/>
        </w:rPr>
        <w:t>D</w:t>
      </w:r>
      <w:r w:rsidR="002937DD" w:rsidRPr="002C0529">
        <w:rPr>
          <w:rFonts w:ascii="Calibri" w:hAnsi="Calibri" w:cs="Calibri"/>
          <w:szCs w:val="22"/>
        </w:rPr>
        <w:t xml:space="preserve">iscloser when the </w:t>
      </w:r>
      <w:r w:rsidR="0032552C" w:rsidRPr="002C0529">
        <w:rPr>
          <w:rFonts w:ascii="Calibri" w:hAnsi="Calibri" w:cs="Calibri"/>
          <w:szCs w:val="22"/>
        </w:rPr>
        <w:t>S</w:t>
      </w:r>
      <w:r w:rsidR="002937DD" w:rsidRPr="002C0529">
        <w:rPr>
          <w:rFonts w:ascii="Calibri" w:hAnsi="Calibri" w:cs="Calibri"/>
          <w:szCs w:val="22"/>
        </w:rPr>
        <w:t xml:space="preserve">hared </w:t>
      </w:r>
      <w:r w:rsidR="0032552C" w:rsidRPr="002C0529">
        <w:rPr>
          <w:rFonts w:ascii="Calibri" w:hAnsi="Calibri" w:cs="Calibri"/>
          <w:szCs w:val="22"/>
        </w:rPr>
        <w:t>P</w:t>
      </w:r>
      <w:r w:rsidR="002937DD" w:rsidRPr="002C0529">
        <w:rPr>
          <w:rFonts w:ascii="Calibri" w:hAnsi="Calibri" w:cs="Calibri"/>
          <w:szCs w:val="22"/>
        </w:rPr>
        <w:t xml:space="preserve">ersonal </w:t>
      </w:r>
      <w:r w:rsidR="0032552C" w:rsidRPr="002C0529">
        <w:rPr>
          <w:rFonts w:ascii="Calibri" w:hAnsi="Calibri" w:cs="Calibri"/>
          <w:szCs w:val="22"/>
        </w:rPr>
        <w:t>D</w:t>
      </w:r>
      <w:r w:rsidR="002937DD" w:rsidRPr="002C0529">
        <w:rPr>
          <w:rFonts w:ascii="Calibri" w:hAnsi="Calibri" w:cs="Calibri"/>
          <w:szCs w:val="22"/>
        </w:rPr>
        <w:t xml:space="preserve">ata has been deleted in accordance with this </w:t>
      </w:r>
      <w:r w:rsidR="002C3F3B" w:rsidRPr="002C0529">
        <w:rPr>
          <w:rFonts w:ascii="Calibri" w:hAnsi="Calibri" w:cs="Calibri"/>
          <w:szCs w:val="22"/>
        </w:rPr>
        <w:t>A</w:t>
      </w:r>
      <w:r w:rsidR="002937DD" w:rsidRPr="002C0529">
        <w:rPr>
          <w:rFonts w:ascii="Calibri" w:hAnsi="Calibri" w:cs="Calibri"/>
          <w:szCs w:val="22"/>
        </w:rPr>
        <w:t>greement.</w:t>
      </w:r>
    </w:p>
    <w:p w14:paraId="56E61BA2" w14:textId="77777777" w:rsidR="002937DD" w:rsidRPr="002C0529" w:rsidRDefault="002937DD" w:rsidP="002937DD">
      <w:pPr>
        <w:rPr>
          <w:rFonts w:ascii="Calibri" w:hAnsi="Calibri" w:cs="Calibri"/>
          <w:szCs w:val="22"/>
        </w:rPr>
      </w:pPr>
    </w:p>
    <w:p w14:paraId="54BF0100" w14:textId="08531660" w:rsidR="002937DD" w:rsidRPr="002C0529" w:rsidRDefault="00BE76B1" w:rsidP="00F739B0">
      <w:pPr>
        <w:pStyle w:val="Heading2"/>
      </w:pPr>
      <w:r w:rsidRPr="002C0529">
        <w:t>1</w:t>
      </w:r>
      <w:r w:rsidR="00367114" w:rsidRPr="002C0529">
        <w:t>0</w:t>
      </w:r>
      <w:r w:rsidRPr="002C0529">
        <w:t xml:space="preserve">. Transfers of shared data </w:t>
      </w:r>
    </w:p>
    <w:p w14:paraId="3E962D19" w14:textId="77777777" w:rsidR="002937DD" w:rsidRPr="002C0529" w:rsidRDefault="002937DD" w:rsidP="002937DD">
      <w:pPr>
        <w:rPr>
          <w:rFonts w:ascii="Calibri" w:hAnsi="Calibri" w:cs="Calibri"/>
          <w:b/>
          <w:bCs/>
          <w:szCs w:val="22"/>
        </w:rPr>
      </w:pPr>
    </w:p>
    <w:p w14:paraId="224CF898" w14:textId="456A3E73" w:rsidR="002937DD" w:rsidRPr="002C0529" w:rsidRDefault="00BE76B1" w:rsidP="00BE76B1">
      <w:pPr>
        <w:ind w:left="720" w:hanging="720"/>
        <w:rPr>
          <w:rFonts w:ascii="Calibri" w:hAnsi="Calibri" w:cs="Calibri"/>
          <w:szCs w:val="22"/>
        </w:rPr>
      </w:pPr>
      <w:proofErr w:type="gramStart"/>
      <w:r w:rsidRPr="002C0529">
        <w:rPr>
          <w:rFonts w:ascii="Calibri" w:hAnsi="Calibri" w:cs="Calibri"/>
          <w:szCs w:val="22"/>
        </w:rPr>
        <w:t>1</w:t>
      </w:r>
      <w:r w:rsidR="00367114" w:rsidRPr="002C0529">
        <w:rPr>
          <w:rFonts w:ascii="Calibri" w:hAnsi="Calibri" w:cs="Calibri"/>
          <w:szCs w:val="22"/>
        </w:rPr>
        <w:t>0</w:t>
      </w:r>
      <w:r w:rsidR="00811280" w:rsidRPr="002C0529">
        <w:rPr>
          <w:rFonts w:ascii="Calibri" w:hAnsi="Calibri" w:cs="Calibri"/>
          <w:szCs w:val="22"/>
        </w:rPr>
        <w:t>.</w:t>
      </w:r>
      <w:r w:rsidRPr="002C0529">
        <w:rPr>
          <w:rFonts w:ascii="Calibri" w:hAnsi="Calibri" w:cs="Calibri"/>
          <w:szCs w:val="22"/>
        </w:rPr>
        <w:t xml:space="preserve">1  </w:t>
      </w:r>
      <w:r w:rsidRPr="002C0529">
        <w:rPr>
          <w:rFonts w:ascii="Calibri" w:hAnsi="Calibri" w:cs="Calibri"/>
          <w:szCs w:val="22"/>
        </w:rPr>
        <w:tab/>
      </w:r>
      <w:proofErr w:type="gramEnd"/>
      <w:r w:rsidRPr="002C0529">
        <w:rPr>
          <w:rFonts w:ascii="Calibri" w:hAnsi="Calibri" w:cs="Calibri"/>
          <w:szCs w:val="22"/>
        </w:rPr>
        <w:t xml:space="preserve">For the purposes of this clause, transfers of </w:t>
      </w:r>
      <w:r w:rsidR="00EC4D20" w:rsidRPr="002C0529">
        <w:rPr>
          <w:rFonts w:ascii="Calibri" w:hAnsi="Calibri" w:cs="Calibri"/>
          <w:szCs w:val="22"/>
        </w:rPr>
        <w:t>P</w:t>
      </w:r>
      <w:r w:rsidRPr="002C0529">
        <w:rPr>
          <w:rFonts w:ascii="Calibri" w:hAnsi="Calibri" w:cs="Calibri"/>
          <w:szCs w:val="22"/>
        </w:rPr>
        <w:t xml:space="preserve">ersonal </w:t>
      </w:r>
      <w:r w:rsidR="00EC4D20" w:rsidRPr="002C0529">
        <w:rPr>
          <w:rFonts w:ascii="Calibri" w:hAnsi="Calibri" w:cs="Calibri"/>
          <w:szCs w:val="22"/>
        </w:rPr>
        <w:t>D</w:t>
      </w:r>
      <w:r w:rsidRPr="002C0529">
        <w:rPr>
          <w:rFonts w:ascii="Calibri" w:hAnsi="Calibri" w:cs="Calibri"/>
          <w:szCs w:val="22"/>
        </w:rPr>
        <w:t xml:space="preserve">ata shall mean any sharing of </w:t>
      </w:r>
      <w:r w:rsidR="00EC4D20" w:rsidRPr="002C0529">
        <w:rPr>
          <w:rFonts w:ascii="Calibri" w:hAnsi="Calibri" w:cs="Calibri"/>
          <w:szCs w:val="22"/>
        </w:rPr>
        <w:t>P</w:t>
      </w:r>
      <w:r w:rsidRPr="002C0529">
        <w:rPr>
          <w:rFonts w:ascii="Calibri" w:hAnsi="Calibri" w:cs="Calibri"/>
          <w:szCs w:val="22"/>
        </w:rPr>
        <w:t xml:space="preserve">ersonal </w:t>
      </w:r>
      <w:r w:rsidR="00EC4D20" w:rsidRPr="002C0529">
        <w:rPr>
          <w:rFonts w:ascii="Calibri" w:hAnsi="Calibri" w:cs="Calibri"/>
          <w:szCs w:val="22"/>
        </w:rPr>
        <w:t>D</w:t>
      </w:r>
      <w:r w:rsidRPr="002C0529">
        <w:rPr>
          <w:rFonts w:ascii="Calibri" w:hAnsi="Calibri" w:cs="Calibri"/>
          <w:szCs w:val="22"/>
        </w:rPr>
        <w:t>ata by the Data Receiver with a third party, and shall include, but is not limited to, the following:</w:t>
      </w:r>
    </w:p>
    <w:p w14:paraId="2379CC3B" w14:textId="6199E91D" w:rsidR="00BE76B1" w:rsidRPr="002C0529" w:rsidRDefault="00BE76B1" w:rsidP="002937DD">
      <w:pPr>
        <w:rPr>
          <w:rFonts w:ascii="Calibri" w:hAnsi="Calibri" w:cs="Calibri"/>
          <w:szCs w:val="22"/>
        </w:rPr>
      </w:pPr>
      <w:r w:rsidRPr="002C0529">
        <w:rPr>
          <w:rFonts w:ascii="Calibri" w:hAnsi="Calibri" w:cs="Calibri"/>
          <w:szCs w:val="22"/>
        </w:rPr>
        <w:tab/>
        <w:t>a) subcontracting the processing of Shared Personal Data</w:t>
      </w:r>
    </w:p>
    <w:p w14:paraId="7D9D1BAD" w14:textId="1A82FC55" w:rsidR="00041B79" w:rsidRPr="002C0529" w:rsidRDefault="00BE76B1" w:rsidP="002937DD">
      <w:pPr>
        <w:rPr>
          <w:rFonts w:ascii="Calibri" w:hAnsi="Calibri" w:cs="Calibri"/>
          <w:szCs w:val="22"/>
        </w:rPr>
      </w:pPr>
      <w:r w:rsidRPr="002C0529">
        <w:rPr>
          <w:rFonts w:ascii="Calibri" w:hAnsi="Calibri" w:cs="Calibri"/>
          <w:szCs w:val="22"/>
        </w:rPr>
        <w:tab/>
      </w:r>
    </w:p>
    <w:p w14:paraId="5C4EDDC2" w14:textId="20F03096" w:rsidR="00BE76B1" w:rsidRPr="002C0529" w:rsidRDefault="00814209" w:rsidP="00041B79">
      <w:pPr>
        <w:ind w:left="720" w:hanging="720"/>
        <w:rPr>
          <w:rFonts w:ascii="Calibri" w:hAnsi="Calibri" w:cs="Calibri"/>
          <w:szCs w:val="22"/>
        </w:rPr>
      </w:pPr>
      <w:r w:rsidRPr="002C0529">
        <w:rPr>
          <w:rFonts w:ascii="Calibri" w:hAnsi="Calibri" w:cs="Calibri"/>
          <w:szCs w:val="22"/>
        </w:rPr>
        <w:t>1</w:t>
      </w:r>
      <w:r w:rsidR="00367114" w:rsidRPr="002C0529">
        <w:rPr>
          <w:rFonts w:ascii="Calibri" w:hAnsi="Calibri" w:cs="Calibri"/>
          <w:szCs w:val="22"/>
        </w:rPr>
        <w:t>0</w:t>
      </w:r>
      <w:r w:rsidR="00BE76B1" w:rsidRPr="002C0529">
        <w:rPr>
          <w:rFonts w:ascii="Calibri" w:hAnsi="Calibri" w:cs="Calibri"/>
          <w:szCs w:val="22"/>
        </w:rPr>
        <w:t>.2</w:t>
      </w:r>
      <w:r w:rsidR="00BE76B1" w:rsidRPr="002C0529">
        <w:rPr>
          <w:rFonts w:ascii="Calibri" w:hAnsi="Calibri" w:cs="Calibri"/>
          <w:szCs w:val="22"/>
        </w:rPr>
        <w:tab/>
        <w:t xml:space="preserve">If the Data Receiver appoints a </w:t>
      </w:r>
      <w:proofErr w:type="gramStart"/>
      <w:r w:rsidR="00BE76B1" w:rsidRPr="002C0529">
        <w:rPr>
          <w:rFonts w:ascii="Calibri" w:hAnsi="Calibri" w:cs="Calibri"/>
          <w:szCs w:val="22"/>
        </w:rPr>
        <w:t>third party</w:t>
      </w:r>
      <w:proofErr w:type="gramEnd"/>
      <w:r w:rsidR="00BE76B1" w:rsidRPr="002C0529">
        <w:rPr>
          <w:rFonts w:ascii="Calibri" w:hAnsi="Calibri" w:cs="Calibri"/>
          <w:szCs w:val="22"/>
        </w:rPr>
        <w:t xml:space="preserve"> </w:t>
      </w:r>
      <w:r w:rsidR="00EC4D20" w:rsidRPr="002C0529">
        <w:rPr>
          <w:rFonts w:ascii="Calibri" w:hAnsi="Calibri" w:cs="Calibri"/>
          <w:szCs w:val="22"/>
        </w:rPr>
        <w:t>P</w:t>
      </w:r>
      <w:r w:rsidR="00BE76B1" w:rsidRPr="002C0529">
        <w:rPr>
          <w:rFonts w:ascii="Calibri" w:hAnsi="Calibri" w:cs="Calibri"/>
          <w:szCs w:val="22"/>
        </w:rPr>
        <w:t>rocessor to process the Shared Personal Data it shall comply with data protection legislation in relation to that appointment and shall remain liable to the Data Discloser for the acts and/or omissions of the processor.</w:t>
      </w:r>
    </w:p>
    <w:p w14:paraId="48565E4E" w14:textId="346CA9A8" w:rsidR="00BE76B1" w:rsidRPr="002C0529" w:rsidRDefault="00BE76B1" w:rsidP="002937DD">
      <w:pPr>
        <w:rPr>
          <w:rFonts w:ascii="Calibri" w:hAnsi="Calibri" w:cs="Calibri"/>
          <w:szCs w:val="22"/>
        </w:rPr>
      </w:pPr>
    </w:p>
    <w:p w14:paraId="0EA8D191" w14:textId="674E5DDF" w:rsidR="00BE76B1" w:rsidRPr="002C0529" w:rsidRDefault="00BE76B1" w:rsidP="00D719D6">
      <w:pPr>
        <w:ind w:left="720" w:hanging="720"/>
        <w:rPr>
          <w:rFonts w:ascii="Calibri" w:hAnsi="Calibri" w:cs="Calibri"/>
          <w:szCs w:val="22"/>
        </w:rPr>
      </w:pPr>
      <w:r w:rsidRPr="002C0529">
        <w:rPr>
          <w:rFonts w:ascii="Calibri" w:hAnsi="Calibri" w:cs="Calibri"/>
          <w:szCs w:val="22"/>
        </w:rPr>
        <w:t>1</w:t>
      </w:r>
      <w:r w:rsidR="00367114" w:rsidRPr="002C0529">
        <w:rPr>
          <w:rFonts w:ascii="Calibri" w:hAnsi="Calibri" w:cs="Calibri"/>
          <w:szCs w:val="22"/>
        </w:rPr>
        <w:t>0</w:t>
      </w:r>
      <w:r w:rsidRPr="002C0529">
        <w:rPr>
          <w:rFonts w:ascii="Calibri" w:hAnsi="Calibri" w:cs="Calibri"/>
          <w:szCs w:val="22"/>
        </w:rPr>
        <w:t>.</w:t>
      </w:r>
      <w:r w:rsidRPr="00C40C6D">
        <w:rPr>
          <w:rFonts w:ascii="Calibri" w:hAnsi="Calibri" w:cs="Calibri"/>
          <w:szCs w:val="22"/>
        </w:rPr>
        <w:t>3</w:t>
      </w:r>
      <w:r w:rsidR="00C40C6D">
        <w:rPr>
          <w:rFonts w:ascii="Calibri" w:hAnsi="Calibri" w:cs="Calibri"/>
          <w:szCs w:val="22"/>
        </w:rPr>
        <w:t xml:space="preserve">      </w:t>
      </w:r>
      <w:r w:rsidR="00041B79" w:rsidRPr="00C40C6D">
        <w:rPr>
          <w:rFonts w:ascii="Calibri" w:hAnsi="Calibri" w:cs="Calibri"/>
          <w:szCs w:val="22"/>
        </w:rPr>
        <w:t>The Data Receiver shall not disclose or transfer Shared Personal Data outside the EEA</w:t>
      </w:r>
    </w:p>
    <w:p w14:paraId="29AE62EC" w14:textId="2215B088" w:rsidR="00041B79" w:rsidRPr="002C0529" w:rsidRDefault="00041B79" w:rsidP="002937DD">
      <w:pPr>
        <w:rPr>
          <w:rFonts w:ascii="Calibri" w:hAnsi="Calibri" w:cs="Calibri"/>
          <w:szCs w:val="22"/>
        </w:rPr>
      </w:pPr>
    </w:p>
    <w:p w14:paraId="35221F1C" w14:textId="2A4DA4F3" w:rsidR="00041B79" w:rsidRPr="002C0529" w:rsidRDefault="00041B79" w:rsidP="003230E2">
      <w:pPr>
        <w:pStyle w:val="Heading2"/>
      </w:pPr>
      <w:r w:rsidRPr="002C0529">
        <w:t>1</w:t>
      </w:r>
      <w:r w:rsidR="00367114" w:rsidRPr="002C0529">
        <w:t>1</w:t>
      </w:r>
      <w:r w:rsidRPr="002C0529">
        <w:t>.  Data Quality</w:t>
      </w:r>
    </w:p>
    <w:p w14:paraId="317142F7" w14:textId="6122BCF8" w:rsidR="00041B79" w:rsidRPr="002C0529" w:rsidRDefault="00041B79" w:rsidP="002937DD">
      <w:pPr>
        <w:rPr>
          <w:rFonts w:ascii="Calibri" w:hAnsi="Calibri" w:cs="Calibri"/>
          <w:b/>
          <w:bCs/>
          <w:sz w:val="28"/>
          <w:szCs w:val="28"/>
        </w:rPr>
      </w:pPr>
    </w:p>
    <w:p w14:paraId="0CB85BA0" w14:textId="798174D4" w:rsidR="00041B79" w:rsidRPr="002C0529" w:rsidRDefault="00041B79" w:rsidP="00B51B71">
      <w:pPr>
        <w:ind w:left="720" w:hanging="720"/>
        <w:rPr>
          <w:rFonts w:ascii="Calibri" w:hAnsi="Calibri" w:cs="Calibri"/>
          <w:szCs w:val="22"/>
        </w:rPr>
      </w:pPr>
      <w:r w:rsidRPr="002C0529">
        <w:rPr>
          <w:rFonts w:ascii="Calibri" w:hAnsi="Calibri" w:cs="Calibri"/>
          <w:szCs w:val="22"/>
        </w:rPr>
        <w:t>1</w:t>
      </w:r>
      <w:r w:rsidR="003C1DE8" w:rsidRPr="002C0529">
        <w:rPr>
          <w:rFonts w:ascii="Calibri" w:hAnsi="Calibri" w:cs="Calibri"/>
          <w:szCs w:val="22"/>
        </w:rPr>
        <w:t>1</w:t>
      </w:r>
      <w:r w:rsidRPr="002C0529">
        <w:rPr>
          <w:rFonts w:ascii="Calibri" w:hAnsi="Calibri" w:cs="Calibri"/>
          <w:szCs w:val="22"/>
        </w:rPr>
        <w:t>.1</w:t>
      </w:r>
      <w:r w:rsidRPr="002C0529">
        <w:rPr>
          <w:rFonts w:ascii="Calibri" w:hAnsi="Calibri" w:cs="Calibri"/>
          <w:szCs w:val="22"/>
        </w:rPr>
        <w:tab/>
        <w:t xml:space="preserve">The </w:t>
      </w:r>
      <w:r w:rsidR="004267C2" w:rsidRPr="002C0529">
        <w:rPr>
          <w:rFonts w:ascii="Calibri" w:hAnsi="Calibri" w:cs="Calibri"/>
          <w:szCs w:val="22"/>
        </w:rPr>
        <w:t>P</w:t>
      </w:r>
      <w:r w:rsidRPr="002C0529">
        <w:rPr>
          <w:rFonts w:ascii="Calibri" w:hAnsi="Calibri" w:cs="Calibri"/>
          <w:szCs w:val="22"/>
        </w:rPr>
        <w:t xml:space="preserve">arties agree to use compatible datasets and to record all Shared Personal Data using the same methods set out in Schedule </w:t>
      </w:r>
      <w:r w:rsidR="001A637D" w:rsidRPr="002C0529">
        <w:rPr>
          <w:rFonts w:ascii="Calibri" w:hAnsi="Calibri" w:cs="Calibri"/>
          <w:szCs w:val="22"/>
        </w:rPr>
        <w:t>2</w:t>
      </w:r>
      <w:r w:rsidRPr="002C0529">
        <w:rPr>
          <w:rFonts w:ascii="Calibri" w:hAnsi="Calibri" w:cs="Calibri"/>
          <w:szCs w:val="22"/>
        </w:rPr>
        <w:t xml:space="preserve"> </w:t>
      </w:r>
    </w:p>
    <w:p w14:paraId="1DAF33FF" w14:textId="77777777" w:rsidR="006804F5" w:rsidRPr="002C0529" w:rsidRDefault="006804F5" w:rsidP="00B51B71">
      <w:pPr>
        <w:ind w:left="720" w:hanging="720"/>
        <w:rPr>
          <w:rFonts w:ascii="Calibri" w:hAnsi="Calibri" w:cs="Calibri"/>
          <w:szCs w:val="22"/>
        </w:rPr>
      </w:pPr>
    </w:p>
    <w:p w14:paraId="5C2AAA43" w14:textId="3BFFEEC1" w:rsidR="006804F5" w:rsidRPr="002C0529" w:rsidRDefault="006804F5" w:rsidP="00B51B71">
      <w:pPr>
        <w:ind w:left="720" w:hanging="720"/>
        <w:rPr>
          <w:rFonts w:ascii="Calibri" w:hAnsi="Calibri" w:cs="Calibri"/>
          <w:szCs w:val="22"/>
        </w:rPr>
      </w:pPr>
      <w:r w:rsidRPr="002C0529">
        <w:rPr>
          <w:rFonts w:ascii="Calibri" w:hAnsi="Calibri" w:cs="Calibri"/>
          <w:szCs w:val="22"/>
        </w:rPr>
        <w:t>1</w:t>
      </w:r>
      <w:r w:rsidR="003C1DE8" w:rsidRPr="002C0529">
        <w:rPr>
          <w:rFonts w:ascii="Calibri" w:hAnsi="Calibri" w:cs="Calibri"/>
          <w:szCs w:val="22"/>
        </w:rPr>
        <w:t>1</w:t>
      </w:r>
      <w:r w:rsidR="00C04832" w:rsidRPr="002C0529">
        <w:rPr>
          <w:rFonts w:ascii="Calibri" w:hAnsi="Calibri" w:cs="Calibri"/>
          <w:szCs w:val="22"/>
        </w:rPr>
        <w:t>.</w:t>
      </w:r>
      <w:r w:rsidRPr="002C0529">
        <w:rPr>
          <w:rFonts w:ascii="Calibri" w:hAnsi="Calibri" w:cs="Calibri"/>
          <w:szCs w:val="22"/>
        </w:rPr>
        <w:t>2</w:t>
      </w:r>
      <w:r w:rsidRPr="002C0529">
        <w:rPr>
          <w:rFonts w:ascii="Calibri" w:hAnsi="Calibri" w:cs="Calibri"/>
          <w:szCs w:val="22"/>
        </w:rPr>
        <w:tab/>
        <w:t xml:space="preserve">It is the responsibility of all </w:t>
      </w:r>
      <w:r w:rsidR="004267C2" w:rsidRPr="002C0529">
        <w:rPr>
          <w:rFonts w:ascii="Calibri" w:hAnsi="Calibri" w:cs="Calibri"/>
          <w:szCs w:val="22"/>
        </w:rPr>
        <w:t>P</w:t>
      </w:r>
      <w:r w:rsidRPr="002C0529">
        <w:rPr>
          <w:rFonts w:ascii="Calibri" w:hAnsi="Calibri" w:cs="Calibri"/>
          <w:szCs w:val="22"/>
        </w:rPr>
        <w:t xml:space="preserve">arties to update information as and when amendments become known to them, subject to compliance with </w:t>
      </w:r>
      <w:r w:rsidR="004267C2" w:rsidRPr="002C0529">
        <w:rPr>
          <w:rFonts w:ascii="Calibri" w:hAnsi="Calibri" w:cs="Calibri"/>
          <w:szCs w:val="22"/>
        </w:rPr>
        <w:t>D</w:t>
      </w:r>
      <w:r w:rsidRPr="002C0529">
        <w:rPr>
          <w:rFonts w:ascii="Calibri" w:hAnsi="Calibri" w:cs="Calibri"/>
          <w:szCs w:val="22"/>
        </w:rPr>
        <w:t xml:space="preserve">ata </w:t>
      </w:r>
      <w:r w:rsidR="004267C2" w:rsidRPr="002C0529">
        <w:rPr>
          <w:rFonts w:ascii="Calibri" w:hAnsi="Calibri" w:cs="Calibri"/>
          <w:szCs w:val="22"/>
        </w:rPr>
        <w:t>P</w:t>
      </w:r>
      <w:r w:rsidRPr="002C0529">
        <w:rPr>
          <w:rFonts w:ascii="Calibri" w:hAnsi="Calibri" w:cs="Calibri"/>
          <w:szCs w:val="22"/>
        </w:rPr>
        <w:t xml:space="preserve">rotection </w:t>
      </w:r>
      <w:r w:rsidR="004267C2" w:rsidRPr="002C0529">
        <w:rPr>
          <w:rFonts w:ascii="Calibri" w:hAnsi="Calibri" w:cs="Calibri"/>
          <w:szCs w:val="22"/>
        </w:rPr>
        <w:t>L</w:t>
      </w:r>
      <w:r w:rsidRPr="002C0529">
        <w:rPr>
          <w:rFonts w:ascii="Calibri" w:hAnsi="Calibri" w:cs="Calibri"/>
          <w:szCs w:val="22"/>
        </w:rPr>
        <w:t>egislation,</w:t>
      </w:r>
    </w:p>
    <w:p w14:paraId="21AE36DE" w14:textId="337B9AEC" w:rsidR="00041B79" w:rsidRPr="002C0529" w:rsidRDefault="00041B79" w:rsidP="002937DD">
      <w:pPr>
        <w:rPr>
          <w:rFonts w:ascii="Calibri" w:hAnsi="Calibri" w:cs="Calibri"/>
          <w:szCs w:val="22"/>
        </w:rPr>
      </w:pPr>
    </w:p>
    <w:p w14:paraId="27F31306" w14:textId="49C5D988" w:rsidR="00041B79" w:rsidRPr="002C0529" w:rsidRDefault="00041B79" w:rsidP="00B51B71">
      <w:pPr>
        <w:ind w:left="720" w:hanging="720"/>
        <w:rPr>
          <w:rFonts w:ascii="Calibri" w:hAnsi="Calibri" w:cs="Calibri"/>
          <w:szCs w:val="22"/>
        </w:rPr>
      </w:pPr>
      <w:r w:rsidRPr="002C0529">
        <w:rPr>
          <w:rFonts w:ascii="Calibri" w:hAnsi="Calibri" w:cs="Calibri"/>
          <w:szCs w:val="22"/>
        </w:rPr>
        <w:t>1</w:t>
      </w:r>
      <w:r w:rsidR="003C1DE8" w:rsidRPr="002C0529">
        <w:rPr>
          <w:rFonts w:ascii="Calibri" w:hAnsi="Calibri" w:cs="Calibri"/>
          <w:szCs w:val="22"/>
        </w:rPr>
        <w:t>1</w:t>
      </w:r>
      <w:r w:rsidRPr="002C0529">
        <w:rPr>
          <w:rFonts w:ascii="Calibri" w:hAnsi="Calibri" w:cs="Calibri"/>
          <w:szCs w:val="22"/>
        </w:rPr>
        <w:t>.</w:t>
      </w:r>
      <w:r w:rsidR="006804F5" w:rsidRPr="002C0529">
        <w:rPr>
          <w:rFonts w:ascii="Calibri" w:hAnsi="Calibri" w:cs="Calibri"/>
          <w:szCs w:val="22"/>
        </w:rPr>
        <w:t>3</w:t>
      </w:r>
      <w:r w:rsidRPr="002C0529">
        <w:rPr>
          <w:rFonts w:ascii="Calibri" w:hAnsi="Calibri" w:cs="Calibri"/>
          <w:szCs w:val="22"/>
        </w:rPr>
        <w:tab/>
        <w:t>The Data Discloser shall ensure that Shared Personal Data are accurate</w:t>
      </w:r>
      <w:r w:rsidR="00B51B71" w:rsidRPr="002C0529">
        <w:rPr>
          <w:rFonts w:ascii="Calibri" w:hAnsi="Calibri" w:cs="Calibri"/>
          <w:szCs w:val="22"/>
        </w:rPr>
        <w:t>.</w:t>
      </w:r>
    </w:p>
    <w:p w14:paraId="54C7E499" w14:textId="1399AF6E" w:rsidR="00BE6544" w:rsidRPr="002C0529" w:rsidRDefault="00BE6544" w:rsidP="00B51B71">
      <w:pPr>
        <w:ind w:left="720" w:hanging="720"/>
        <w:rPr>
          <w:rFonts w:ascii="Calibri" w:hAnsi="Calibri" w:cs="Calibri"/>
          <w:szCs w:val="22"/>
        </w:rPr>
      </w:pPr>
    </w:p>
    <w:p w14:paraId="09EBCD61" w14:textId="4BBE984E" w:rsidR="00BE6544" w:rsidRPr="002C0529" w:rsidRDefault="00BE6544" w:rsidP="00B51B71">
      <w:pPr>
        <w:ind w:left="720" w:hanging="720"/>
        <w:rPr>
          <w:rFonts w:ascii="Calibri" w:hAnsi="Calibri" w:cs="Calibri"/>
          <w:szCs w:val="22"/>
        </w:rPr>
      </w:pPr>
      <w:r w:rsidRPr="002C0529">
        <w:rPr>
          <w:rFonts w:ascii="Calibri" w:hAnsi="Calibri" w:cs="Calibri"/>
          <w:szCs w:val="22"/>
        </w:rPr>
        <w:t>1</w:t>
      </w:r>
      <w:r w:rsidR="003C1DE8" w:rsidRPr="002C0529">
        <w:rPr>
          <w:rFonts w:ascii="Calibri" w:hAnsi="Calibri" w:cs="Calibri"/>
          <w:szCs w:val="22"/>
        </w:rPr>
        <w:t>1</w:t>
      </w:r>
      <w:r w:rsidRPr="002C0529">
        <w:rPr>
          <w:rFonts w:ascii="Calibri" w:hAnsi="Calibri" w:cs="Calibri"/>
          <w:szCs w:val="22"/>
        </w:rPr>
        <w:t>.</w:t>
      </w:r>
      <w:r w:rsidR="006804F5" w:rsidRPr="002C0529">
        <w:rPr>
          <w:rFonts w:ascii="Calibri" w:hAnsi="Calibri" w:cs="Calibri"/>
          <w:szCs w:val="22"/>
        </w:rPr>
        <w:t>4</w:t>
      </w:r>
      <w:r w:rsidRPr="002C0529">
        <w:rPr>
          <w:rFonts w:ascii="Calibri" w:hAnsi="Calibri" w:cs="Calibri"/>
          <w:szCs w:val="22"/>
        </w:rPr>
        <w:tab/>
        <w:t>Where a Party becomes aware of inaccuracies in the Shared Personal Data, they will notify the other Party.</w:t>
      </w:r>
    </w:p>
    <w:p w14:paraId="78ABEE4C" w14:textId="77777777" w:rsidR="00B51B71" w:rsidRPr="002C0529" w:rsidRDefault="00B51B71" w:rsidP="002937DD">
      <w:pPr>
        <w:rPr>
          <w:rFonts w:ascii="Calibri" w:hAnsi="Calibri" w:cs="Calibri"/>
          <w:szCs w:val="22"/>
        </w:rPr>
      </w:pPr>
    </w:p>
    <w:p w14:paraId="056D1497" w14:textId="0628EA46" w:rsidR="00B51B71" w:rsidRPr="002C0529" w:rsidRDefault="00B51B71" w:rsidP="003C1DE8">
      <w:pPr>
        <w:pStyle w:val="ListParagraph"/>
        <w:numPr>
          <w:ilvl w:val="1"/>
          <w:numId w:val="44"/>
        </w:numPr>
        <w:rPr>
          <w:rFonts w:ascii="Calibri" w:hAnsi="Calibri" w:cs="Calibri"/>
          <w:szCs w:val="22"/>
        </w:rPr>
      </w:pPr>
      <w:r w:rsidRPr="002C0529">
        <w:rPr>
          <w:rFonts w:ascii="Calibri" w:hAnsi="Calibri" w:cs="Calibri"/>
          <w:szCs w:val="22"/>
        </w:rPr>
        <w:t xml:space="preserve">Shared Personal Data must be limited to the Personal Data as described in this </w:t>
      </w:r>
      <w:r w:rsidR="002C3F3B" w:rsidRPr="002C0529">
        <w:rPr>
          <w:rFonts w:ascii="Calibri" w:hAnsi="Calibri" w:cs="Calibri"/>
          <w:szCs w:val="22"/>
        </w:rPr>
        <w:t>A</w:t>
      </w:r>
      <w:r w:rsidRPr="002C0529">
        <w:rPr>
          <w:rFonts w:ascii="Calibri" w:hAnsi="Calibri" w:cs="Calibri"/>
          <w:szCs w:val="22"/>
        </w:rPr>
        <w:t>greement.</w:t>
      </w:r>
    </w:p>
    <w:p w14:paraId="25F2C227" w14:textId="77777777" w:rsidR="00BE76B1" w:rsidRPr="002C0529" w:rsidRDefault="00BE76B1" w:rsidP="002937DD">
      <w:pPr>
        <w:rPr>
          <w:rFonts w:ascii="Calibri" w:hAnsi="Calibri" w:cs="Calibri"/>
          <w:szCs w:val="22"/>
        </w:rPr>
      </w:pPr>
    </w:p>
    <w:p w14:paraId="1A51D673" w14:textId="6FAAB5EB" w:rsidR="002937DD" w:rsidRPr="002C0529" w:rsidRDefault="002937DD" w:rsidP="00814209">
      <w:pPr>
        <w:rPr>
          <w:rFonts w:ascii="Calibri" w:hAnsi="Calibri" w:cs="Calibri"/>
          <w:b/>
          <w:szCs w:val="22"/>
        </w:rPr>
      </w:pPr>
      <w:r w:rsidRPr="002C0529">
        <w:rPr>
          <w:rFonts w:ascii="Calibri" w:hAnsi="Calibri" w:cs="Calibri"/>
          <w:b/>
          <w:bCs/>
          <w:sz w:val="28"/>
          <w:szCs w:val="28"/>
        </w:rPr>
        <w:tab/>
      </w:r>
    </w:p>
    <w:p w14:paraId="69CB8EA6" w14:textId="57754274" w:rsidR="002937DD" w:rsidRPr="002C0529" w:rsidRDefault="00814209" w:rsidP="003230E2">
      <w:pPr>
        <w:pStyle w:val="Heading2"/>
      </w:pPr>
      <w:r w:rsidRPr="002C0529">
        <w:t>1</w:t>
      </w:r>
      <w:r w:rsidR="003C1DE8" w:rsidRPr="002C0529">
        <w:t>2</w:t>
      </w:r>
      <w:r w:rsidRPr="002C0529">
        <w:t xml:space="preserve">. </w:t>
      </w:r>
      <w:r w:rsidR="002937DD" w:rsidRPr="002C0529">
        <w:t>Review timetable</w:t>
      </w:r>
    </w:p>
    <w:p w14:paraId="412C77A2" w14:textId="77777777" w:rsidR="002937DD" w:rsidRPr="002C0529" w:rsidRDefault="002937DD" w:rsidP="002937DD">
      <w:pPr>
        <w:rPr>
          <w:rFonts w:ascii="Calibri" w:hAnsi="Calibri" w:cs="Calibri"/>
          <w:szCs w:val="22"/>
        </w:rPr>
      </w:pPr>
    </w:p>
    <w:p w14:paraId="2E9CAC9F" w14:textId="6E55BD5C" w:rsidR="00814209" w:rsidRPr="002C0529" w:rsidRDefault="002937DD" w:rsidP="002937DD">
      <w:pPr>
        <w:ind w:left="720" w:hanging="720"/>
        <w:rPr>
          <w:rFonts w:ascii="Calibri" w:hAnsi="Calibri" w:cs="Calibri"/>
          <w:szCs w:val="22"/>
        </w:rPr>
      </w:pPr>
      <w:r w:rsidRPr="002C0529">
        <w:rPr>
          <w:rFonts w:ascii="Calibri" w:hAnsi="Calibri" w:cs="Calibri"/>
          <w:szCs w:val="22"/>
        </w:rPr>
        <w:t>1</w:t>
      </w:r>
      <w:r w:rsidR="003C1DE8" w:rsidRPr="002C0529">
        <w:rPr>
          <w:rFonts w:ascii="Calibri" w:hAnsi="Calibri" w:cs="Calibri"/>
          <w:szCs w:val="22"/>
        </w:rPr>
        <w:t>2</w:t>
      </w:r>
      <w:r w:rsidRPr="002C0529">
        <w:rPr>
          <w:rFonts w:ascii="Calibri" w:hAnsi="Calibri" w:cs="Calibri"/>
          <w:szCs w:val="22"/>
        </w:rPr>
        <w:t>.1</w:t>
      </w:r>
      <w:r w:rsidRPr="002C0529">
        <w:rPr>
          <w:rFonts w:ascii="Calibri" w:hAnsi="Calibri" w:cs="Calibri"/>
          <w:szCs w:val="22"/>
        </w:rPr>
        <w:tab/>
      </w:r>
      <w:r w:rsidR="00814209" w:rsidRPr="002C0529">
        <w:rPr>
          <w:rFonts w:ascii="Calibri" w:hAnsi="Calibri" w:cs="Calibri"/>
          <w:szCs w:val="22"/>
        </w:rPr>
        <w:t xml:space="preserve">Parties shall review the effectiveness of this </w:t>
      </w:r>
      <w:r w:rsidR="002C3F3B" w:rsidRPr="002C0529">
        <w:rPr>
          <w:rFonts w:ascii="Calibri" w:hAnsi="Calibri" w:cs="Calibri"/>
          <w:szCs w:val="22"/>
        </w:rPr>
        <w:t>Agreement</w:t>
      </w:r>
      <w:r w:rsidR="00814209" w:rsidRPr="002C0529">
        <w:rPr>
          <w:rFonts w:ascii="Calibri" w:hAnsi="Calibri" w:cs="Calibri"/>
          <w:szCs w:val="22"/>
        </w:rPr>
        <w:t xml:space="preserve"> every </w:t>
      </w:r>
      <w:r w:rsidR="0012750E" w:rsidRPr="002C0529">
        <w:rPr>
          <w:rFonts w:ascii="Calibri" w:hAnsi="Calibri" w:cs="Calibri"/>
          <w:szCs w:val="22"/>
        </w:rPr>
        <w:t>12</w:t>
      </w:r>
      <w:r w:rsidR="00814209" w:rsidRPr="002C0529">
        <w:rPr>
          <w:rFonts w:ascii="Calibri" w:hAnsi="Calibri" w:cs="Calibri"/>
          <w:szCs w:val="22"/>
        </w:rPr>
        <w:t xml:space="preserve"> months and on the addition or removal of a </w:t>
      </w:r>
      <w:r w:rsidR="004267C2" w:rsidRPr="002C0529">
        <w:rPr>
          <w:rFonts w:ascii="Calibri" w:hAnsi="Calibri" w:cs="Calibri"/>
          <w:szCs w:val="22"/>
        </w:rPr>
        <w:t>P</w:t>
      </w:r>
      <w:r w:rsidR="00814209" w:rsidRPr="002C0529">
        <w:rPr>
          <w:rFonts w:ascii="Calibri" w:hAnsi="Calibri" w:cs="Calibri"/>
          <w:szCs w:val="22"/>
        </w:rPr>
        <w:t>arty</w:t>
      </w:r>
      <w:r w:rsidR="006F55C7" w:rsidRPr="002C0529">
        <w:rPr>
          <w:rFonts w:ascii="Calibri" w:hAnsi="Calibri" w:cs="Calibri"/>
          <w:szCs w:val="22"/>
        </w:rPr>
        <w:t xml:space="preserve"> and when a </w:t>
      </w:r>
      <w:r w:rsidR="004267C2" w:rsidRPr="002C0529">
        <w:rPr>
          <w:rFonts w:ascii="Calibri" w:hAnsi="Calibri" w:cs="Calibri"/>
          <w:szCs w:val="22"/>
        </w:rPr>
        <w:t>Personal D</w:t>
      </w:r>
      <w:r w:rsidR="006F55C7" w:rsidRPr="002C0529">
        <w:rPr>
          <w:rFonts w:ascii="Calibri" w:hAnsi="Calibri" w:cs="Calibri"/>
          <w:szCs w:val="22"/>
        </w:rPr>
        <w:t xml:space="preserve">ata </w:t>
      </w:r>
      <w:r w:rsidR="004267C2" w:rsidRPr="002C0529">
        <w:rPr>
          <w:rFonts w:ascii="Calibri" w:hAnsi="Calibri" w:cs="Calibri"/>
          <w:szCs w:val="22"/>
        </w:rPr>
        <w:t>B</w:t>
      </w:r>
      <w:r w:rsidR="006F55C7" w:rsidRPr="002C0529">
        <w:rPr>
          <w:rFonts w:ascii="Calibri" w:hAnsi="Calibri" w:cs="Calibri"/>
          <w:szCs w:val="22"/>
        </w:rPr>
        <w:t xml:space="preserve">reach is notified to </w:t>
      </w:r>
      <w:r w:rsidR="004267C2" w:rsidRPr="002C0529">
        <w:rPr>
          <w:rFonts w:ascii="Calibri" w:hAnsi="Calibri" w:cs="Calibri"/>
          <w:szCs w:val="22"/>
        </w:rPr>
        <w:t>the P</w:t>
      </w:r>
      <w:r w:rsidR="006F55C7" w:rsidRPr="002C0529">
        <w:rPr>
          <w:rFonts w:ascii="Calibri" w:hAnsi="Calibri" w:cs="Calibri"/>
          <w:szCs w:val="22"/>
        </w:rPr>
        <w:t>arties</w:t>
      </w:r>
      <w:r w:rsidR="00814209" w:rsidRPr="002C0529">
        <w:rPr>
          <w:rFonts w:ascii="Calibri" w:hAnsi="Calibri" w:cs="Calibri"/>
          <w:szCs w:val="22"/>
        </w:rPr>
        <w:t xml:space="preserve">.  The </w:t>
      </w:r>
      <w:r w:rsidR="004267C2" w:rsidRPr="002C0529">
        <w:rPr>
          <w:rFonts w:ascii="Calibri" w:hAnsi="Calibri" w:cs="Calibri"/>
          <w:szCs w:val="22"/>
        </w:rPr>
        <w:t>P</w:t>
      </w:r>
      <w:r w:rsidR="00814209" w:rsidRPr="002C0529">
        <w:rPr>
          <w:rFonts w:ascii="Calibri" w:hAnsi="Calibri" w:cs="Calibri"/>
          <w:szCs w:val="22"/>
        </w:rPr>
        <w:t xml:space="preserve">arties shall continue, </w:t>
      </w:r>
      <w:proofErr w:type="gramStart"/>
      <w:r w:rsidR="00814209" w:rsidRPr="002C0529">
        <w:rPr>
          <w:rFonts w:ascii="Calibri" w:hAnsi="Calibri" w:cs="Calibri"/>
          <w:szCs w:val="22"/>
        </w:rPr>
        <w:t>amend</w:t>
      </w:r>
      <w:proofErr w:type="gramEnd"/>
      <w:r w:rsidR="00814209" w:rsidRPr="002C0529">
        <w:rPr>
          <w:rFonts w:ascii="Calibri" w:hAnsi="Calibri" w:cs="Calibri"/>
          <w:szCs w:val="22"/>
        </w:rPr>
        <w:t xml:space="preserve"> or terminate the Agreement depending on the outcome of this review.</w:t>
      </w:r>
    </w:p>
    <w:p w14:paraId="54F10905" w14:textId="3DF3E04E" w:rsidR="00814209" w:rsidRPr="002C0529" w:rsidRDefault="00814209" w:rsidP="002937DD">
      <w:pPr>
        <w:ind w:left="720" w:hanging="720"/>
        <w:rPr>
          <w:rFonts w:ascii="Calibri" w:hAnsi="Calibri" w:cs="Calibri"/>
          <w:szCs w:val="22"/>
        </w:rPr>
      </w:pPr>
    </w:p>
    <w:p w14:paraId="4FF0E1DB" w14:textId="16A741E0" w:rsidR="00814209" w:rsidRPr="002C0529" w:rsidRDefault="00814209" w:rsidP="002937DD">
      <w:pPr>
        <w:ind w:left="720" w:hanging="720"/>
        <w:rPr>
          <w:rFonts w:ascii="Calibri" w:hAnsi="Calibri" w:cs="Calibri"/>
          <w:szCs w:val="22"/>
        </w:rPr>
      </w:pPr>
      <w:r w:rsidRPr="002C0529">
        <w:rPr>
          <w:rFonts w:ascii="Calibri" w:hAnsi="Calibri" w:cs="Calibri"/>
          <w:szCs w:val="22"/>
        </w:rPr>
        <w:t>1</w:t>
      </w:r>
      <w:r w:rsidR="00D75730" w:rsidRPr="002C0529">
        <w:rPr>
          <w:rFonts w:ascii="Calibri" w:hAnsi="Calibri" w:cs="Calibri"/>
          <w:szCs w:val="22"/>
        </w:rPr>
        <w:t>2</w:t>
      </w:r>
      <w:r w:rsidRPr="002C0529">
        <w:rPr>
          <w:rFonts w:ascii="Calibri" w:hAnsi="Calibri" w:cs="Calibri"/>
          <w:szCs w:val="22"/>
        </w:rPr>
        <w:t>.2</w:t>
      </w:r>
      <w:r w:rsidRPr="002C0529">
        <w:rPr>
          <w:rFonts w:ascii="Calibri" w:hAnsi="Calibri" w:cs="Calibri"/>
          <w:szCs w:val="22"/>
        </w:rPr>
        <w:tab/>
        <w:t xml:space="preserve">The review of the effectiveness of the </w:t>
      </w:r>
      <w:r w:rsidR="002C3F3B" w:rsidRPr="002C0529">
        <w:rPr>
          <w:rFonts w:ascii="Calibri" w:hAnsi="Calibri" w:cs="Calibri"/>
          <w:szCs w:val="22"/>
        </w:rPr>
        <w:t>A</w:t>
      </w:r>
      <w:r w:rsidRPr="002C0529">
        <w:rPr>
          <w:rFonts w:ascii="Calibri" w:hAnsi="Calibri" w:cs="Calibri"/>
          <w:szCs w:val="22"/>
        </w:rPr>
        <w:t>greement will include:</w:t>
      </w:r>
    </w:p>
    <w:p w14:paraId="55925513" w14:textId="6F84AD68" w:rsidR="00814209" w:rsidRPr="002C0529" w:rsidRDefault="003A0D9B" w:rsidP="002937DD">
      <w:pPr>
        <w:ind w:left="720" w:hanging="720"/>
        <w:rPr>
          <w:rFonts w:ascii="Calibri" w:hAnsi="Calibri" w:cs="Calibri"/>
          <w:szCs w:val="22"/>
        </w:rPr>
      </w:pPr>
      <w:r w:rsidRPr="002C0529">
        <w:rPr>
          <w:rFonts w:ascii="Calibri" w:hAnsi="Calibri" w:cs="Calibri"/>
          <w:szCs w:val="22"/>
        </w:rPr>
        <w:tab/>
        <w:t xml:space="preserve">a)  assessing whether the </w:t>
      </w:r>
      <w:r w:rsidR="0032552C" w:rsidRPr="002C0529">
        <w:rPr>
          <w:rFonts w:ascii="Calibri" w:hAnsi="Calibri" w:cs="Calibri"/>
          <w:szCs w:val="22"/>
        </w:rPr>
        <w:t>purposes</w:t>
      </w:r>
      <w:r w:rsidRPr="002C0529">
        <w:rPr>
          <w:rFonts w:ascii="Calibri" w:hAnsi="Calibri" w:cs="Calibri"/>
          <w:szCs w:val="22"/>
        </w:rPr>
        <w:t xml:space="preserve"> for which the </w:t>
      </w:r>
      <w:r w:rsidR="0032552C" w:rsidRPr="002C0529">
        <w:rPr>
          <w:rFonts w:ascii="Calibri" w:hAnsi="Calibri" w:cs="Calibri"/>
          <w:szCs w:val="22"/>
        </w:rPr>
        <w:t>S</w:t>
      </w:r>
      <w:r w:rsidRPr="002C0529">
        <w:rPr>
          <w:rFonts w:ascii="Calibri" w:hAnsi="Calibri" w:cs="Calibri"/>
          <w:szCs w:val="22"/>
        </w:rPr>
        <w:t xml:space="preserve">hared </w:t>
      </w:r>
      <w:r w:rsidR="0032552C" w:rsidRPr="002C0529">
        <w:rPr>
          <w:rFonts w:ascii="Calibri" w:hAnsi="Calibri" w:cs="Calibri"/>
          <w:szCs w:val="22"/>
        </w:rPr>
        <w:t>P</w:t>
      </w:r>
      <w:r w:rsidRPr="002C0529">
        <w:rPr>
          <w:rFonts w:ascii="Calibri" w:hAnsi="Calibri" w:cs="Calibri"/>
          <w:szCs w:val="22"/>
        </w:rPr>
        <w:t xml:space="preserve">ersonal </w:t>
      </w:r>
      <w:r w:rsidR="0032552C" w:rsidRPr="002C0529">
        <w:rPr>
          <w:rFonts w:ascii="Calibri" w:hAnsi="Calibri" w:cs="Calibri"/>
          <w:szCs w:val="22"/>
        </w:rPr>
        <w:t>D</w:t>
      </w:r>
      <w:r w:rsidRPr="002C0529">
        <w:rPr>
          <w:rFonts w:ascii="Calibri" w:hAnsi="Calibri" w:cs="Calibri"/>
          <w:szCs w:val="22"/>
        </w:rPr>
        <w:t>ata is being processe</w:t>
      </w:r>
      <w:r w:rsidR="0032552C" w:rsidRPr="002C0529">
        <w:rPr>
          <w:rFonts w:ascii="Calibri" w:hAnsi="Calibri" w:cs="Calibri"/>
          <w:szCs w:val="22"/>
        </w:rPr>
        <w:t>d</w:t>
      </w:r>
      <w:r w:rsidRPr="002C0529">
        <w:rPr>
          <w:rFonts w:ascii="Calibri" w:hAnsi="Calibri" w:cs="Calibri"/>
          <w:szCs w:val="22"/>
        </w:rPr>
        <w:t xml:space="preserve"> are s</w:t>
      </w:r>
      <w:r w:rsidR="007A1262" w:rsidRPr="002C0529">
        <w:rPr>
          <w:rFonts w:ascii="Calibri" w:hAnsi="Calibri" w:cs="Calibri"/>
          <w:szCs w:val="22"/>
        </w:rPr>
        <w:t>t</w:t>
      </w:r>
      <w:r w:rsidRPr="002C0529">
        <w:rPr>
          <w:rFonts w:ascii="Calibri" w:hAnsi="Calibri" w:cs="Calibri"/>
          <w:szCs w:val="22"/>
        </w:rPr>
        <w:t xml:space="preserve">ill the </w:t>
      </w:r>
      <w:r w:rsidR="0032552C" w:rsidRPr="002C0529">
        <w:rPr>
          <w:rFonts w:ascii="Calibri" w:hAnsi="Calibri" w:cs="Calibri"/>
          <w:szCs w:val="22"/>
        </w:rPr>
        <w:t>Agreed Purposes</w:t>
      </w:r>
      <w:r w:rsidRPr="002C0529">
        <w:rPr>
          <w:rFonts w:ascii="Calibri" w:hAnsi="Calibri" w:cs="Calibri"/>
          <w:szCs w:val="22"/>
        </w:rPr>
        <w:t xml:space="preserve"> listed in this Agreement.</w:t>
      </w:r>
    </w:p>
    <w:p w14:paraId="6D2256A2" w14:textId="0A7133C7" w:rsidR="003A0D9B" w:rsidRPr="002C0529" w:rsidRDefault="003A0D9B" w:rsidP="002937DD">
      <w:pPr>
        <w:ind w:left="720" w:hanging="720"/>
        <w:rPr>
          <w:rFonts w:ascii="Calibri" w:hAnsi="Calibri" w:cs="Calibri"/>
          <w:szCs w:val="22"/>
        </w:rPr>
      </w:pPr>
      <w:r w:rsidRPr="002C0529">
        <w:rPr>
          <w:rFonts w:ascii="Calibri" w:hAnsi="Calibri" w:cs="Calibri"/>
          <w:szCs w:val="22"/>
        </w:rPr>
        <w:tab/>
        <w:t xml:space="preserve">b)  assessing whether the </w:t>
      </w:r>
      <w:r w:rsidR="0032552C" w:rsidRPr="002C0529">
        <w:rPr>
          <w:rFonts w:ascii="Calibri" w:hAnsi="Calibri" w:cs="Calibri"/>
          <w:szCs w:val="22"/>
        </w:rPr>
        <w:t>S</w:t>
      </w:r>
      <w:r w:rsidRPr="002C0529">
        <w:rPr>
          <w:rFonts w:ascii="Calibri" w:hAnsi="Calibri" w:cs="Calibri"/>
          <w:szCs w:val="22"/>
        </w:rPr>
        <w:t>har</w:t>
      </w:r>
      <w:r w:rsidR="0032552C" w:rsidRPr="002C0529">
        <w:rPr>
          <w:rFonts w:ascii="Calibri" w:hAnsi="Calibri" w:cs="Calibri"/>
          <w:szCs w:val="22"/>
        </w:rPr>
        <w:t>ed</w:t>
      </w:r>
      <w:r w:rsidRPr="002C0529">
        <w:rPr>
          <w:rFonts w:ascii="Calibri" w:hAnsi="Calibri" w:cs="Calibri"/>
          <w:szCs w:val="22"/>
        </w:rPr>
        <w:t xml:space="preserve"> </w:t>
      </w:r>
      <w:r w:rsidR="0032552C" w:rsidRPr="002C0529">
        <w:rPr>
          <w:rFonts w:ascii="Calibri" w:hAnsi="Calibri" w:cs="Calibri"/>
          <w:szCs w:val="22"/>
        </w:rPr>
        <w:t>P</w:t>
      </w:r>
      <w:r w:rsidRPr="002C0529">
        <w:rPr>
          <w:rFonts w:ascii="Calibri" w:hAnsi="Calibri" w:cs="Calibri"/>
          <w:szCs w:val="22"/>
        </w:rPr>
        <w:t xml:space="preserve">ersonal </w:t>
      </w:r>
      <w:r w:rsidR="0032552C" w:rsidRPr="002C0529">
        <w:rPr>
          <w:rFonts w:ascii="Calibri" w:hAnsi="Calibri" w:cs="Calibri"/>
          <w:szCs w:val="22"/>
        </w:rPr>
        <w:t>D</w:t>
      </w:r>
      <w:r w:rsidRPr="002C0529">
        <w:rPr>
          <w:rFonts w:ascii="Calibri" w:hAnsi="Calibri" w:cs="Calibri"/>
          <w:szCs w:val="22"/>
        </w:rPr>
        <w:t>ata is still as listed in this Agreement</w:t>
      </w:r>
    </w:p>
    <w:p w14:paraId="03A3A380" w14:textId="08DF00BA" w:rsidR="003A0D9B" w:rsidRPr="002C0529" w:rsidRDefault="003A0D9B" w:rsidP="002937DD">
      <w:pPr>
        <w:ind w:left="720" w:hanging="720"/>
        <w:rPr>
          <w:rFonts w:ascii="Calibri" w:hAnsi="Calibri" w:cs="Calibri"/>
          <w:szCs w:val="22"/>
        </w:rPr>
      </w:pPr>
      <w:r w:rsidRPr="002C0529">
        <w:rPr>
          <w:rFonts w:ascii="Calibri" w:hAnsi="Calibri" w:cs="Calibri"/>
          <w:szCs w:val="22"/>
        </w:rPr>
        <w:tab/>
        <w:t xml:space="preserve">c)  assessing whether the framework governing legal basis for processing, data quality, retention and </w:t>
      </w:r>
      <w:r w:rsidR="004267C2" w:rsidRPr="002C0529">
        <w:rPr>
          <w:rFonts w:ascii="Calibri" w:hAnsi="Calibri" w:cs="Calibri"/>
          <w:szCs w:val="22"/>
        </w:rPr>
        <w:t>D</w:t>
      </w:r>
      <w:r w:rsidRPr="002C0529">
        <w:rPr>
          <w:rFonts w:ascii="Calibri" w:hAnsi="Calibri" w:cs="Calibri"/>
          <w:szCs w:val="22"/>
        </w:rPr>
        <w:t xml:space="preserve">ata </w:t>
      </w:r>
      <w:r w:rsidR="004267C2" w:rsidRPr="002C0529">
        <w:rPr>
          <w:rFonts w:ascii="Calibri" w:hAnsi="Calibri" w:cs="Calibri"/>
          <w:szCs w:val="22"/>
        </w:rPr>
        <w:t>S</w:t>
      </w:r>
      <w:r w:rsidRPr="002C0529">
        <w:rPr>
          <w:rFonts w:ascii="Calibri" w:hAnsi="Calibri" w:cs="Calibri"/>
          <w:szCs w:val="22"/>
        </w:rPr>
        <w:t>ubjects’ rights are being complied with; and</w:t>
      </w:r>
    </w:p>
    <w:p w14:paraId="2D0329D7" w14:textId="01A8C006" w:rsidR="003A0D9B" w:rsidRPr="002C0529" w:rsidRDefault="003A0D9B" w:rsidP="002937DD">
      <w:pPr>
        <w:ind w:left="720" w:hanging="720"/>
        <w:rPr>
          <w:rFonts w:ascii="Calibri" w:hAnsi="Calibri" w:cs="Calibri"/>
          <w:szCs w:val="22"/>
        </w:rPr>
      </w:pPr>
      <w:r w:rsidRPr="002C0529">
        <w:rPr>
          <w:rFonts w:ascii="Calibri" w:hAnsi="Calibri" w:cs="Calibri"/>
          <w:szCs w:val="22"/>
        </w:rPr>
        <w:tab/>
        <w:t xml:space="preserve">d) assessing whether </w:t>
      </w:r>
      <w:r w:rsidR="0032552C" w:rsidRPr="002C0529">
        <w:rPr>
          <w:rFonts w:ascii="Calibri" w:hAnsi="Calibri" w:cs="Calibri"/>
          <w:szCs w:val="22"/>
        </w:rPr>
        <w:t>P</w:t>
      </w:r>
      <w:r w:rsidRPr="002C0529">
        <w:rPr>
          <w:rFonts w:ascii="Calibri" w:hAnsi="Calibri" w:cs="Calibri"/>
          <w:szCs w:val="22"/>
        </w:rPr>
        <w:t xml:space="preserve">ersonal </w:t>
      </w:r>
      <w:r w:rsidR="0032552C" w:rsidRPr="002C0529">
        <w:rPr>
          <w:rFonts w:ascii="Calibri" w:hAnsi="Calibri" w:cs="Calibri"/>
          <w:szCs w:val="22"/>
        </w:rPr>
        <w:t>D</w:t>
      </w:r>
      <w:r w:rsidRPr="002C0529">
        <w:rPr>
          <w:rFonts w:ascii="Calibri" w:hAnsi="Calibri" w:cs="Calibri"/>
          <w:szCs w:val="22"/>
        </w:rPr>
        <w:t xml:space="preserve">ata </w:t>
      </w:r>
      <w:r w:rsidR="0032552C" w:rsidRPr="002C0529">
        <w:rPr>
          <w:rFonts w:ascii="Calibri" w:hAnsi="Calibri" w:cs="Calibri"/>
          <w:szCs w:val="22"/>
        </w:rPr>
        <w:t>B</w:t>
      </w:r>
      <w:r w:rsidRPr="002C0529">
        <w:rPr>
          <w:rFonts w:ascii="Calibri" w:hAnsi="Calibri" w:cs="Calibri"/>
          <w:szCs w:val="22"/>
        </w:rPr>
        <w:t xml:space="preserve">reaches involving the </w:t>
      </w:r>
      <w:r w:rsidR="0032552C" w:rsidRPr="002C0529">
        <w:rPr>
          <w:rFonts w:ascii="Calibri" w:hAnsi="Calibri" w:cs="Calibri"/>
          <w:szCs w:val="22"/>
        </w:rPr>
        <w:t>S</w:t>
      </w:r>
      <w:r w:rsidRPr="002C0529">
        <w:rPr>
          <w:rFonts w:ascii="Calibri" w:hAnsi="Calibri" w:cs="Calibri"/>
          <w:szCs w:val="22"/>
        </w:rPr>
        <w:t xml:space="preserve">hared </w:t>
      </w:r>
      <w:r w:rsidR="0032552C" w:rsidRPr="002C0529">
        <w:rPr>
          <w:rFonts w:ascii="Calibri" w:hAnsi="Calibri" w:cs="Calibri"/>
          <w:szCs w:val="22"/>
        </w:rPr>
        <w:t>P</w:t>
      </w:r>
      <w:r w:rsidRPr="002C0529">
        <w:rPr>
          <w:rFonts w:ascii="Calibri" w:hAnsi="Calibri" w:cs="Calibri"/>
          <w:szCs w:val="22"/>
        </w:rPr>
        <w:t xml:space="preserve">ersonal </w:t>
      </w:r>
      <w:r w:rsidR="0032552C" w:rsidRPr="002C0529">
        <w:rPr>
          <w:rFonts w:ascii="Calibri" w:hAnsi="Calibri" w:cs="Calibri"/>
          <w:szCs w:val="22"/>
        </w:rPr>
        <w:t>D</w:t>
      </w:r>
      <w:r w:rsidRPr="002C0529">
        <w:rPr>
          <w:rFonts w:ascii="Calibri" w:hAnsi="Calibri" w:cs="Calibri"/>
          <w:szCs w:val="22"/>
        </w:rPr>
        <w:t xml:space="preserve">ata have been handled in accordance with this </w:t>
      </w:r>
      <w:r w:rsidR="002C3F3B" w:rsidRPr="002C0529">
        <w:rPr>
          <w:rFonts w:ascii="Calibri" w:hAnsi="Calibri" w:cs="Calibri"/>
          <w:szCs w:val="22"/>
        </w:rPr>
        <w:t>A</w:t>
      </w:r>
      <w:r w:rsidRPr="002C0529">
        <w:rPr>
          <w:rFonts w:ascii="Calibri" w:hAnsi="Calibri" w:cs="Calibri"/>
          <w:szCs w:val="22"/>
        </w:rPr>
        <w:t>greement and the applicable legal framework.</w:t>
      </w:r>
      <w:r w:rsidR="003230E2">
        <w:rPr>
          <w:rFonts w:ascii="Calibri" w:hAnsi="Calibri" w:cs="Calibri"/>
          <w:szCs w:val="22"/>
        </w:rPr>
        <w:br/>
      </w:r>
    </w:p>
    <w:p w14:paraId="641325EA" w14:textId="13151100" w:rsidR="002937DD" w:rsidRPr="002C0529" w:rsidRDefault="003A0D9B" w:rsidP="003230E2">
      <w:pPr>
        <w:pStyle w:val="Heading2"/>
      </w:pPr>
      <w:r w:rsidRPr="002C0529">
        <w:t>1</w:t>
      </w:r>
      <w:r w:rsidR="00D75730" w:rsidRPr="002C0529">
        <w:t>3</w:t>
      </w:r>
      <w:r w:rsidRPr="002C0529">
        <w:t xml:space="preserve">. </w:t>
      </w:r>
      <w:r w:rsidR="00D63013" w:rsidRPr="002C0529">
        <w:t>Disputes</w:t>
      </w:r>
    </w:p>
    <w:p w14:paraId="4DA27326" w14:textId="77777777" w:rsidR="002937DD" w:rsidRPr="002C0529" w:rsidRDefault="002937DD" w:rsidP="002937DD">
      <w:pPr>
        <w:rPr>
          <w:rFonts w:ascii="Calibri" w:hAnsi="Calibri" w:cs="Calibri"/>
          <w:szCs w:val="22"/>
        </w:rPr>
      </w:pPr>
    </w:p>
    <w:p w14:paraId="674ADB97" w14:textId="33825DAE" w:rsidR="002937DD" w:rsidRPr="002C0529" w:rsidRDefault="003A0D9B" w:rsidP="003A0D9B">
      <w:pPr>
        <w:ind w:left="720" w:hanging="720"/>
        <w:rPr>
          <w:rFonts w:ascii="Calibri" w:hAnsi="Calibri" w:cs="Calibri"/>
        </w:rPr>
      </w:pPr>
      <w:r w:rsidRPr="002C0529">
        <w:rPr>
          <w:rFonts w:ascii="Calibri" w:hAnsi="Calibri" w:cs="Calibri"/>
        </w:rPr>
        <w:t>1</w:t>
      </w:r>
      <w:r w:rsidR="00D75730" w:rsidRPr="002C0529">
        <w:rPr>
          <w:rFonts w:ascii="Calibri" w:hAnsi="Calibri" w:cs="Calibri"/>
        </w:rPr>
        <w:t>3</w:t>
      </w:r>
      <w:r w:rsidRPr="002C0529">
        <w:rPr>
          <w:rFonts w:ascii="Calibri" w:hAnsi="Calibri" w:cs="Calibri"/>
        </w:rPr>
        <w:t>.</w:t>
      </w:r>
      <w:r w:rsidR="00F239F2" w:rsidRPr="002C0529">
        <w:rPr>
          <w:rFonts w:ascii="Calibri" w:hAnsi="Calibri" w:cs="Calibri"/>
        </w:rPr>
        <w:t>1</w:t>
      </w:r>
      <w:r w:rsidRPr="002C0529">
        <w:rPr>
          <w:rFonts w:ascii="Calibri" w:hAnsi="Calibri" w:cs="Calibri"/>
        </w:rPr>
        <w:t xml:space="preserve"> </w:t>
      </w:r>
      <w:r w:rsidRPr="002C0529">
        <w:rPr>
          <w:rFonts w:ascii="Calibri" w:hAnsi="Calibri" w:cs="Calibri"/>
        </w:rPr>
        <w:tab/>
      </w:r>
      <w:r w:rsidR="002937DD" w:rsidRPr="002C0529">
        <w:rPr>
          <w:rFonts w:ascii="Calibri" w:hAnsi="Calibri" w:cs="Calibri"/>
        </w:rPr>
        <w:t xml:space="preserve">In the event of a dispute or claim </w:t>
      </w:r>
      <w:r w:rsidR="00FC7E77" w:rsidRPr="002C0529">
        <w:rPr>
          <w:rFonts w:ascii="Calibri" w:hAnsi="Calibri" w:cs="Calibri"/>
        </w:rPr>
        <w:t xml:space="preserve">arising under this agreement </w:t>
      </w:r>
      <w:r w:rsidR="002937DD" w:rsidRPr="002C0529">
        <w:rPr>
          <w:rFonts w:ascii="Calibri" w:hAnsi="Calibri" w:cs="Calibri"/>
        </w:rPr>
        <w:t xml:space="preserve">the </w:t>
      </w:r>
      <w:r w:rsidR="004267C2" w:rsidRPr="002C0529">
        <w:rPr>
          <w:rFonts w:ascii="Calibri" w:hAnsi="Calibri" w:cs="Calibri"/>
        </w:rPr>
        <w:t>P</w:t>
      </w:r>
      <w:r w:rsidR="002937DD" w:rsidRPr="002C0529">
        <w:rPr>
          <w:rFonts w:ascii="Calibri" w:hAnsi="Calibri" w:cs="Calibri"/>
        </w:rPr>
        <w:t xml:space="preserve">arties will inform each other about any such disputes or </w:t>
      </w:r>
      <w:r w:rsidR="009B4C24" w:rsidRPr="002C0529">
        <w:rPr>
          <w:rFonts w:ascii="Calibri" w:hAnsi="Calibri" w:cs="Calibri"/>
        </w:rPr>
        <w:t>claims and</w:t>
      </w:r>
      <w:r w:rsidR="002937DD" w:rsidRPr="002C0529">
        <w:rPr>
          <w:rFonts w:ascii="Calibri" w:hAnsi="Calibri" w:cs="Calibri"/>
        </w:rPr>
        <w:t xml:space="preserve"> will cooperate with a view to settling them amicably in a timely fashion.</w:t>
      </w:r>
    </w:p>
    <w:p w14:paraId="3DD713CF" w14:textId="77777777" w:rsidR="002937DD" w:rsidRPr="002C0529" w:rsidRDefault="002937DD" w:rsidP="002937DD">
      <w:pPr>
        <w:ind w:left="720" w:hanging="720"/>
        <w:rPr>
          <w:rFonts w:ascii="Calibri" w:hAnsi="Calibri" w:cs="Calibri"/>
        </w:rPr>
      </w:pPr>
    </w:p>
    <w:p w14:paraId="7F1FD1E0" w14:textId="5DDF3DD8" w:rsidR="002937DD" w:rsidRPr="002C0529" w:rsidRDefault="003A0D9B" w:rsidP="00A00197">
      <w:pPr>
        <w:ind w:left="720" w:hanging="720"/>
        <w:jc w:val="both"/>
        <w:rPr>
          <w:rFonts w:ascii="Calibri" w:hAnsi="Calibri" w:cs="Calibri"/>
          <w:snapToGrid w:val="0"/>
          <w:color w:val="000000"/>
          <w:lang w:eastAsia="en-US"/>
        </w:rPr>
      </w:pPr>
      <w:r w:rsidRPr="002C0529">
        <w:rPr>
          <w:rFonts w:ascii="Calibri" w:hAnsi="Calibri" w:cs="Calibri"/>
          <w:color w:val="212121"/>
        </w:rPr>
        <w:t>1</w:t>
      </w:r>
      <w:r w:rsidR="00D75730" w:rsidRPr="002C0529">
        <w:rPr>
          <w:rFonts w:ascii="Calibri" w:hAnsi="Calibri" w:cs="Calibri"/>
          <w:color w:val="212121"/>
        </w:rPr>
        <w:t>3</w:t>
      </w:r>
      <w:r w:rsidRPr="002C0529">
        <w:rPr>
          <w:rFonts w:ascii="Calibri" w:hAnsi="Calibri" w:cs="Calibri"/>
          <w:color w:val="212121"/>
        </w:rPr>
        <w:t>.</w:t>
      </w:r>
      <w:r w:rsidR="00F239F2" w:rsidRPr="002C0529">
        <w:rPr>
          <w:rFonts w:ascii="Calibri" w:hAnsi="Calibri" w:cs="Calibri"/>
          <w:color w:val="212121"/>
        </w:rPr>
        <w:t>2</w:t>
      </w:r>
      <w:r w:rsidRPr="002C0529">
        <w:rPr>
          <w:rFonts w:ascii="Calibri" w:hAnsi="Calibri" w:cs="Calibri"/>
          <w:color w:val="212121"/>
        </w:rPr>
        <w:tab/>
      </w:r>
      <w:r w:rsidR="002937DD" w:rsidRPr="002C0529">
        <w:rPr>
          <w:rFonts w:ascii="Calibri" w:hAnsi="Calibri" w:cs="Calibri"/>
          <w:color w:val="212121"/>
        </w:rPr>
        <w:t xml:space="preserve">The </w:t>
      </w:r>
      <w:r w:rsidR="002937DD" w:rsidRPr="002C0529">
        <w:rPr>
          <w:rFonts w:ascii="Calibri" w:hAnsi="Calibri" w:cs="Calibri"/>
          <w:bCs/>
          <w:color w:val="252525"/>
        </w:rPr>
        <w:t>Data</w:t>
      </w:r>
      <w:r w:rsidR="002937DD" w:rsidRPr="002C0529">
        <w:rPr>
          <w:rFonts w:ascii="Calibri" w:hAnsi="Calibri" w:cs="Calibri"/>
          <w:color w:val="212121"/>
        </w:rPr>
        <w:t xml:space="preserve"> Disclosers and </w:t>
      </w:r>
      <w:r w:rsidR="002937DD" w:rsidRPr="002C0529">
        <w:rPr>
          <w:rFonts w:ascii="Calibri" w:hAnsi="Calibri" w:cs="Calibri"/>
          <w:bCs/>
          <w:color w:val="252525"/>
        </w:rPr>
        <w:t>Data</w:t>
      </w:r>
      <w:r w:rsidR="002937DD" w:rsidRPr="002C0529">
        <w:rPr>
          <w:rFonts w:ascii="Calibri" w:hAnsi="Calibri" w:cs="Calibri"/>
          <w:color w:val="212121"/>
        </w:rPr>
        <w:t xml:space="preserve"> Receiver undertake to indemnify each other and hold each </w:t>
      </w:r>
      <w:r w:rsidR="002D73AE" w:rsidRPr="002C0529">
        <w:rPr>
          <w:rFonts w:ascii="Calibri" w:hAnsi="Calibri" w:cs="Calibri"/>
          <w:color w:val="212121"/>
        </w:rPr>
        <w:t>other harmless</w:t>
      </w:r>
      <w:r w:rsidR="002937DD" w:rsidRPr="002C0529">
        <w:rPr>
          <w:rFonts w:ascii="Calibri" w:hAnsi="Calibri" w:cs="Calibri"/>
          <w:color w:val="212121"/>
        </w:rPr>
        <w:t xml:space="preserve"> from any cost, charge, damages, </w:t>
      </w:r>
      <w:proofErr w:type="gramStart"/>
      <w:r w:rsidR="002937DD" w:rsidRPr="002C0529">
        <w:rPr>
          <w:rFonts w:ascii="Calibri" w:hAnsi="Calibri" w:cs="Calibri"/>
          <w:color w:val="212121"/>
        </w:rPr>
        <w:t>expense</w:t>
      </w:r>
      <w:proofErr w:type="gramEnd"/>
      <w:r w:rsidR="002937DD" w:rsidRPr="002C0529">
        <w:rPr>
          <w:rFonts w:ascii="Calibri" w:hAnsi="Calibri" w:cs="Calibri"/>
          <w:color w:val="212121"/>
        </w:rPr>
        <w:t xml:space="preserve"> or loss which they cause each other as a result of their breach of any of the provisions of this </w:t>
      </w:r>
      <w:r w:rsidR="002937DD" w:rsidRPr="002C0529">
        <w:rPr>
          <w:rFonts w:ascii="Calibri" w:hAnsi="Calibri" w:cs="Calibri"/>
          <w:bCs/>
          <w:color w:val="252525"/>
        </w:rPr>
        <w:t>Agreement</w:t>
      </w:r>
    </w:p>
    <w:p w14:paraId="02C36AE0" w14:textId="133DC6A0" w:rsidR="002937DD" w:rsidRPr="002C0529" w:rsidRDefault="002937DD" w:rsidP="002937DD">
      <w:pPr>
        <w:ind w:left="720"/>
        <w:rPr>
          <w:rFonts w:ascii="Calibri" w:hAnsi="Calibri" w:cs="Calibri"/>
          <w:snapToGrid w:val="0"/>
          <w:color w:val="000000"/>
          <w:lang w:eastAsia="en-US"/>
        </w:rPr>
      </w:pPr>
    </w:p>
    <w:p w14:paraId="77471422" w14:textId="41DB6652" w:rsidR="002937DD" w:rsidRPr="002C0529" w:rsidRDefault="00607E7D" w:rsidP="003230E2">
      <w:pPr>
        <w:pStyle w:val="Heading2"/>
      </w:pPr>
      <w:r w:rsidRPr="002C0529">
        <w:t>1</w:t>
      </w:r>
      <w:r w:rsidR="00300E3B" w:rsidRPr="002C0529">
        <w:t>4</w:t>
      </w:r>
      <w:r w:rsidRPr="002C0529">
        <w:t>.</w:t>
      </w:r>
      <w:r w:rsidR="002937DD" w:rsidRPr="002C0529">
        <w:t xml:space="preserve"> Risk assessments</w:t>
      </w:r>
      <w:r w:rsidR="003230E2">
        <w:br/>
      </w:r>
    </w:p>
    <w:p w14:paraId="787AD322" w14:textId="589DCA64" w:rsidR="00264DAA" w:rsidRPr="002C0529" w:rsidRDefault="00264DAA" w:rsidP="002937DD">
      <w:pPr>
        <w:rPr>
          <w:rFonts w:ascii="Calibri" w:hAnsi="Calibri" w:cs="Calibri"/>
        </w:rPr>
      </w:pPr>
      <w:r w:rsidRPr="002C0529">
        <w:rPr>
          <w:rFonts w:ascii="Calibri" w:hAnsi="Calibri" w:cs="Calibri"/>
        </w:rPr>
        <w:t xml:space="preserve">Likelihood: 4 = </w:t>
      </w:r>
      <w:r w:rsidR="005014D3" w:rsidRPr="002C0529">
        <w:rPr>
          <w:rFonts w:ascii="Calibri" w:hAnsi="Calibri" w:cs="Calibri"/>
        </w:rPr>
        <w:t>Almost Certain; 3 = Likely; 2 = Unlikely</w:t>
      </w:r>
      <w:r w:rsidR="006A5453" w:rsidRPr="002C0529">
        <w:rPr>
          <w:rFonts w:ascii="Calibri" w:hAnsi="Calibri" w:cs="Calibri"/>
        </w:rPr>
        <w:t>;</w:t>
      </w:r>
      <w:r w:rsidR="005014D3" w:rsidRPr="002C0529">
        <w:rPr>
          <w:rFonts w:ascii="Calibri" w:hAnsi="Calibri" w:cs="Calibri"/>
        </w:rPr>
        <w:t xml:space="preserve"> </w:t>
      </w:r>
      <w:r w:rsidR="006A5453" w:rsidRPr="002C0529">
        <w:rPr>
          <w:rFonts w:ascii="Calibri" w:hAnsi="Calibri" w:cs="Calibri"/>
        </w:rPr>
        <w:t>1 = Rare</w:t>
      </w:r>
    </w:p>
    <w:p w14:paraId="7CDC4A31" w14:textId="7FBBA5E8" w:rsidR="002937DD" w:rsidRPr="002C0529" w:rsidRDefault="002937DD" w:rsidP="002937DD">
      <w:pPr>
        <w:rPr>
          <w:rFonts w:ascii="Calibri" w:hAnsi="Calibri" w:cs="Calibri"/>
        </w:rPr>
      </w:pPr>
      <w:r w:rsidRPr="002C0529">
        <w:rPr>
          <w:rFonts w:ascii="Calibri" w:hAnsi="Calibri" w:cs="Calibri"/>
        </w:rPr>
        <w:t xml:space="preserve">Impact: </w:t>
      </w:r>
      <w:r w:rsidR="00CB7D47" w:rsidRPr="002C0529">
        <w:rPr>
          <w:rFonts w:ascii="Calibri" w:hAnsi="Calibri" w:cs="Calibri"/>
        </w:rPr>
        <w:t xml:space="preserve">7 = Critical; </w:t>
      </w:r>
      <w:r w:rsidR="00F214DA" w:rsidRPr="002C0529">
        <w:rPr>
          <w:rFonts w:ascii="Calibri" w:hAnsi="Calibri" w:cs="Calibri"/>
        </w:rPr>
        <w:t>5 = Major; 3 = Moderate; 1 = Minor</w:t>
      </w:r>
    </w:p>
    <w:p w14:paraId="2A174518" w14:textId="2E1F517F" w:rsidR="002937DD" w:rsidRPr="002C0529" w:rsidRDefault="002937DD" w:rsidP="002937DD">
      <w:pPr>
        <w:rPr>
          <w:rFonts w:ascii="Calibri" w:hAnsi="Calibri" w:cs="Calibri"/>
        </w:rPr>
      </w:pPr>
      <w:r w:rsidRPr="002C0529">
        <w:rPr>
          <w:rFonts w:ascii="Calibri" w:hAnsi="Calibri" w:cs="Calibri"/>
        </w:rPr>
        <w:t xml:space="preserve">Priority score (= Probability * Impact): </w:t>
      </w:r>
      <w:r w:rsidR="00B60631" w:rsidRPr="002C0529">
        <w:rPr>
          <w:rFonts w:ascii="Calibri" w:hAnsi="Calibri" w:cs="Calibri"/>
        </w:rPr>
        <w:t>Purple</w:t>
      </w:r>
      <w:r w:rsidR="00F214DA" w:rsidRPr="002C0529">
        <w:rPr>
          <w:rFonts w:ascii="Calibri" w:hAnsi="Calibri" w:cs="Calibri"/>
        </w:rPr>
        <w:t xml:space="preserve"> (28)</w:t>
      </w:r>
      <w:r w:rsidR="00DB1EA7" w:rsidRPr="002C0529">
        <w:rPr>
          <w:rFonts w:ascii="Calibri" w:hAnsi="Calibri" w:cs="Calibri"/>
        </w:rPr>
        <w:t xml:space="preserve">; </w:t>
      </w:r>
      <w:r w:rsidRPr="002C0529">
        <w:rPr>
          <w:rFonts w:ascii="Calibri" w:hAnsi="Calibri" w:cs="Calibri"/>
        </w:rPr>
        <w:t>Red (1</w:t>
      </w:r>
      <w:r w:rsidR="00C87D87" w:rsidRPr="002C0529">
        <w:rPr>
          <w:rFonts w:ascii="Calibri" w:hAnsi="Calibri" w:cs="Calibri"/>
        </w:rPr>
        <w:t>4</w:t>
      </w:r>
      <w:r w:rsidRPr="002C0529">
        <w:rPr>
          <w:rFonts w:ascii="Calibri" w:hAnsi="Calibri" w:cs="Calibri"/>
        </w:rPr>
        <w:t>-</w:t>
      </w:r>
      <w:r w:rsidR="007D094F" w:rsidRPr="002C0529">
        <w:rPr>
          <w:rFonts w:ascii="Calibri" w:hAnsi="Calibri" w:cs="Calibri"/>
        </w:rPr>
        <w:t>21</w:t>
      </w:r>
      <w:r w:rsidRPr="002C0529">
        <w:rPr>
          <w:rFonts w:ascii="Calibri" w:hAnsi="Calibri" w:cs="Calibri"/>
        </w:rPr>
        <w:t>); Amber (</w:t>
      </w:r>
      <w:r w:rsidR="00AE4BA3" w:rsidRPr="002C0529">
        <w:rPr>
          <w:rFonts w:ascii="Calibri" w:hAnsi="Calibri" w:cs="Calibri"/>
        </w:rPr>
        <w:t>6-12</w:t>
      </w:r>
      <w:r w:rsidRPr="002C0529">
        <w:rPr>
          <w:rFonts w:ascii="Calibri" w:hAnsi="Calibri" w:cs="Calibri"/>
        </w:rPr>
        <w:t>); Green (</w:t>
      </w:r>
      <w:r w:rsidR="00AE4BA3" w:rsidRPr="002C0529">
        <w:rPr>
          <w:rFonts w:ascii="Calibri" w:hAnsi="Calibri" w:cs="Calibri"/>
        </w:rPr>
        <w:t>1</w:t>
      </w:r>
      <w:r w:rsidRPr="002C0529">
        <w:rPr>
          <w:rFonts w:ascii="Calibri" w:hAnsi="Calibri" w:cs="Calibri"/>
        </w:rPr>
        <w:t>-</w:t>
      </w:r>
      <w:r w:rsidR="00DE1B70" w:rsidRPr="002C0529">
        <w:rPr>
          <w:rFonts w:ascii="Calibri" w:hAnsi="Calibri" w:cs="Calibri"/>
        </w:rPr>
        <w:t>5</w:t>
      </w:r>
      <w:proofErr w:type="gramStart"/>
      <w:r w:rsidRPr="002C0529">
        <w:rPr>
          <w:rFonts w:ascii="Calibri" w:hAnsi="Calibri" w:cs="Calibri"/>
        </w:rPr>
        <w:t>);</w:t>
      </w:r>
      <w:proofErr w:type="gramEnd"/>
      <w:r w:rsidRPr="002C0529">
        <w:rPr>
          <w:rFonts w:ascii="Calibri" w:hAnsi="Calibri" w:cs="Calibri"/>
        </w:rPr>
        <w:t xml:space="preserve"> </w:t>
      </w:r>
    </w:p>
    <w:p w14:paraId="59C276F8" w14:textId="77777777" w:rsidR="002937DD" w:rsidRPr="002C0529" w:rsidRDefault="002937DD" w:rsidP="002937DD">
      <w:pPr>
        <w:rPr>
          <w:rFonts w:ascii="Calibri" w:hAnsi="Calibri" w:cs="Calibri"/>
        </w:rPr>
      </w:pPr>
    </w:p>
    <w:tbl>
      <w:tblPr>
        <w:tblW w:w="9796" w:type="dxa"/>
        <w:tblInd w:w="-734" w:type="dxa"/>
        <w:tblLook w:val="04A0" w:firstRow="1" w:lastRow="0" w:firstColumn="1" w:lastColumn="0" w:noHBand="0" w:noVBand="1"/>
      </w:tblPr>
      <w:tblGrid>
        <w:gridCol w:w="3843"/>
        <w:gridCol w:w="567"/>
        <w:gridCol w:w="425"/>
        <w:gridCol w:w="425"/>
        <w:gridCol w:w="3119"/>
        <w:gridCol w:w="567"/>
        <w:gridCol w:w="425"/>
        <w:gridCol w:w="425"/>
      </w:tblGrid>
      <w:tr w:rsidR="002937DD" w:rsidRPr="002C0529" w14:paraId="29BA5DCC" w14:textId="77777777" w:rsidTr="00837DC1">
        <w:trPr>
          <w:trHeight w:val="207"/>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FAF089"/>
            <w:vAlign w:val="center"/>
          </w:tcPr>
          <w:p w14:paraId="145AEC5A" w14:textId="5AC28EDD" w:rsidR="002937DD" w:rsidRPr="002C0529" w:rsidRDefault="002937DD" w:rsidP="00BE76B1">
            <w:pPr>
              <w:jc w:val="center"/>
              <w:rPr>
                <w:rFonts w:ascii="Calibri" w:hAnsi="Calibri" w:cs="Calibri"/>
                <w:b/>
                <w:bCs/>
                <w:sz w:val="16"/>
                <w:szCs w:val="16"/>
              </w:rPr>
            </w:pPr>
            <w:r w:rsidRPr="002C0529">
              <w:rPr>
                <w:rFonts w:ascii="Calibri" w:hAnsi="Calibri" w:cs="Calibri"/>
                <w:b/>
                <w:bCs/>
                <w:sz w:val="16"/>
                <w:szCs w:val="16"/>
              </w:rPr>
              <w:t>Description</w:t>
            </w:r>
            <w:r w:rsidRPr="002C0529">
              <w:rPr>
                <w:rFonts w:ascii="Calibri" w:hAnsi="Calibri" w:cs="Calibri"/>
                <w:b/>
                <w:bCs/>
                <w:sz w:val="16"/>
                <w:szCs w:val="16"/>
              </w:rPr>
              <w:br/>
            </w:r>
            <w:r w:rsidRPr="002C0529">
              <w:rPr>
                <w:rFonts w:ascii="Calibri" w:hAnsi="Calibri" w:cs="Calibri"/>
                <w:sz w:val="16"/>
                <w:szCs w:val="16"/>
              </w:rPr>
              <w:t xml:space="preserve">(inc. consequence </w:t>
            </w:r>
            <w:r w:rsidR="003230E2">
              <w:rPr>
                <w:rFonts w:ascii="Calibri" w:hAnsi="Calibri" w:cs="Calibri"/>
                <w:sz w:val="16"/>
                <w:szCs w:val="16"/>
              </w:rPr>
              <w:t>and</w:t>
            </w:r>
            <w:r w:rsidRPr="002C0529">
              <w:rPr>
                <w:rFonts w:ascii="Calibri" w:hAnsi="Calibri" w:cs="Calibri"/>
                <w:sz w:val="16"/>
                <w:szCs w:val="16"/>
              </w:rPr>
              <w:t xml:space="preserve"> impact on project)</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AF089"/>
            <w:textDirection w:val="btLr"/>
            <w:vAlign w:val="center"/>
          </w:tcPr>
          <w:p w14:paraId="7F29ED84" w14:textId="77777777" w:rsidR="002937DD" w:rsidRPr="002C0529" w:rsidRDefault="002937DD" w:rsidP="00BE76B1">
            <w:pPr>
              <w:jc w:val="center"/>
              <w:rPr>
                <w:rFonts w:ascii="Calibri" w:hAnsi="Calibri" w:cs="Calibri"/>
                <w:b/>
                <w:bCs/>
                <w:sz w:val="16"/>
                <w:szCs w:val="16"/>
              </w:rPr>
            </w:pPr>
            <w:r w:rsidRPr="002C0529">
              <w:rPr>
                <w:rFonts w:ascii="Calibri" w:hAnsi="Calibri" w:cs="Calibri"/>
                <w:b/>
                <w:bCs/>
                <w:sz w:val="16"/>
                <w:szCs w:val="16"/>
              </w:rPr>
              <w:t>Likelihood</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AF089"/>
            <w:textDirection w:val="btLr"/>
            <w:vAlign w:val="center"/>
          </w:tcPr>
          <w:p w14:paraId="0689E355" w14:textId="77777777" w:rsidR="002937DD" w:rsidRPr="002C0529" w:rsidRDefault="002937DD" w:rsidP="00BE76B1">
            <w:pPr>
              <w:jc w:val="center"/>
              <w:rPr>
                <w:rFonts w:ascii="Calibri" w:hAnsi="Calibri" w:cs="Calibri"/>
                <w:b/>
                <w:bCs/>
                <w:sz w:val="16"/>
                <w:szCs w:val="16"/>
              </w:rPr>
            </w:pPr>
            <w:r w:rsidRPr="002C0529">
              <w:rPr>
                <w:rFonts w:ascii="Calibri" w:hAnsi="Calibri" w:cs="Calibri"/>
                <w:b/>
                <w:bCs/>
                <w:sz w:val="16"/>
                <w:szCs w:val="16"/>
              </w:rPr>
              <w:t>Impact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AF089"/>
            <w:textDirection w:val="btLr"/>
            <w:vAlign w:val="center"/>
          </w:tcPr>
          <w:p w14:paraId="72E2E973" w14:textId="77777777" w:rsidR="002937DD" w:rsidRPr="002C0529" w:rsidRDefault="002937DD" w:rsidP="00BE76B1">
            <w:pPr>
              <w:jc w:val="center"/>
              <w:rPr>
                <w:rFonts w:ascii="Calibri" w:hAnsi="Calibri" w:cs="Calibri"/>
                <w:b/>
                <w:bCs/>
                <w:sz w:val="16"/>
                <w:szCs w:val="16"/>
              </w:rPr>
            </w:pPr>
            <w:r w:rsidRPr="002C0529">
              <w:rPr>
                <w:rFonts w:ascii="Calibri" w:hAnsi="Calibri" w:cs="Calibri"/>
                <w:b/>
                <w:bCs/>
                <w:sz w:val="16"/>
                <w:szCs w:val="16"/>
              </w:rPr>
              <w:t>Priority</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AF089"/>
            <w:vAlign w:val="center"/>
          </w:tcPr>
          <w:p w14:paraId="0622DC1D" w14:textId="77777777" w:rsidR="002937DD" w:rsidRPr="002C0529" w:rsidRDefault="002937DD" w:rsidP="00BE76B1">
            <w:pPr>
              <w:jc w:val="center"/>
              <w:rPr>
                <w:rFonts w:ascii="Calibri" w:hAnsi="Calibri" w:cs="Calibri"/>
                <w:b/>
                <w:bCs/>
                <w:sz w:val="16"/>
                <w:szCs w:val="16"/>
              </w:rPr>
            </w:pPr>
            <w:r w:rsidRPr="002C0529">
              <w:rPr>
                <w:rFonts w:ascii="Calibri" w:hAnsi="Calibri" w:cs="Calibri"/>
                <w:b/>
                <w:bCs/>
                <w:sz w:val="16"/>
                <w:szCs w:val="16"/>
              </w:rPr>
              <w:t>Countermeasure / Risk response</w:t>
            </w:r>
            <w:r w:rsidRPr="002C0529">
              <w:rPr>
                <w:rFonts w:ascii="Calibri" w:hAnsi="Calibri" w:cs="Calibri"/>
                <w:b/>
                <w:bCs/>
                <w:sz w:val="16"/>
                <w:szCs w:val="16"/>
              </w:rPr>
              <w:br/>
            </w:r>
            <w:r w:rsidRPr="002C0529">
              <w:rPr>
                <w:rFonts w:ascii="Calibri" w:hAnsi="Calibri" w:cs="Calibri"/>
                <w:sz w:val="16"/>
                <w:szCs w:val="16"/>
              </w:rPr>
              <w:t>(inc. contingency)</w:t>
            </w:r>
          </w:p>
        </w:tc>
        <w:tc>
          <w:tcPr>
            <w:tcW w:w="1417" w:type="dxa"/>
            <w:gridSpan w:val="3"/>
            <w:tcBorders>
              <w:top w:val="single" w:sz="4" w:space="0" w:color="000000"/>
              <w:left w:val="nil"/>
              <w:bottom w:val="single" w:sz="4" w:space="0" w:color="000000"/>
              <w:right w:val="single" w:sz="4" w:space="0" w:color="000000"/>
            </w:tcBorders>
            <w:shd w:val="clear" w:color="auto" w:fill="FAF089"/>
            <w:noWrap/>
            <w:vAlign w:val="bottom"/>
          </w:tcPr>
          <w:p w14:paraId="0262F76A" w14:textId="77777777" w:rsidR="002937DD" w:rsidRPr="002C0529" w:rsidRDefault="002937DD" w:rsidP="00BE76B1">
            <w:pPr>
              <w:jc w:val="center"/>
              <w:rPr>
                <w:rFonts w:ascii="Calibri" w:hAnsi="Calibri" w:cs="Calibri"/>
                <w:b/>
                <w:bCs/>
                <w:sz w:val="16"/>
                <w:szCs w:val="16"/>
              </w:rPr>
            </w:pPr>
            <w:r w:rsidRPr="002C0529">
              <w:rPr>
                <w:rFonts w:ascii="Calibri" w:hAnsi="Calibri" w:cs="Calibri"/>
                <w:b/>
                <w:bCs/>
                <w:sz w:val="16"/>
                <w:szCs w:val="16"/>
              </w:rPr>
              <w:t>Residual</w:t>
            </w:r>
          </w:p>
        </w:tc>
      </w:tr>
      <w:tr w:rsidR="002937DD" w:rsidRPr="002C0529" w14:paraId="01F5E34F" w14:textId="77777777" w:rsidTr="00837DC1">
        <w:trPr>
          <w:trHeight w:val="998"/>
        </w:trPr>
        <w:tc>
          <w:tcPr>
            <w:tcW w:w="3843" w:type="dxa"/>
            <w:vMerge/>
            <w:tcBorders>
              <w:top w:val="single" w:sz="4" w:space="0" w:color="000000"/>
              <w:left w:val="single" w:sz="4" w:space="0" w:color="000000"/>
              <w:bottom w:val="single" w:sz="4" w:space="0" w:color="000000"/>
              <w:right w:val="single" w:sz="4" w:space="0" w:color="000000"/>
            </w:tcBorders>
            <w:shd w:val="clear" w:color="auto" w:fill="FAF089"/>
            <w:vAlign w:val="center"/>
          </w:tcPr>
          <w:p w14:paraId="6DAD2F1B" w14:textId="77777777" w:rsidR="002937DD" w:rsidRPr="002C0529" w:rsidRDefault="002937DD" w:rsidP="00BE76B1">
            <w:pPr>
              <w:rPr>
                <w:rFonts w:ascii="Calibri" w:hAnsi="Calibri" w:cs="Calibri"/>
                <w:b/>
                <w:bCs/>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AF089"/>
            <w:vAlign w:val="center"/>
          </w:tcPr>
          <w:p w14:paraId="27F5010B" w14:textId="77777777" w:rsidR="002937DD" w:rsidRPr="002C0529" w:rsidRDefault="002937DD" w:rsidP="00BE76B1">
            <w:pPr>
              <w:rPr>
                <w:rFonts w:ascii="Calibri" w:hAnsi="Calibri" w:cs="Calibri"/>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AF089"/>
            <w:vAlign w:val="center"/>
          </w:tcPr>
          <w:p w14:paraId="7D35BB90" w14:textId="77777777" w:rsidR="002937DD" w:rsidRPr="002C0529" w:rsidRDefault="002937DD" w:rsidP="00BE76B1">
            <w:pPr>
              <w:rPr>
                <w:rFonts w:ascii="Calibri" w:hAnsi="Calibri" w:cs="Calibri"/>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AF089"/>
            <w:vAlign w:val="center"/>
          </w:tcPr>
          <w:p w14:paraId="116988D7" w14:textId="77777777" w:rsidR="002937DD" w:rsidRPr="002C0529" w:rsidRDefault="002937DD" w:rsidP="00BE76B1">
            <w:pPr>
              <w:rPr>
                <w:rFonts w:ascii="Calibri" w:hAnsi="Calibri" w:cs="Calibri"/>
                <w:b/>
                <w:bCs/>
                <w:sz w:val="16"/>
                <w:szCs w:val="16"/>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FAF089"/>
            <w:vAlign w:val="center"/>
          </w:tcPr>
          <w:p w14:paraId="18B34798" w14:textId="77777777" w:rsidR="002937DD" w:rsidRPr="002C0529" w:rsidRDefault="002937DD" w:rsidP="00BE76B1">
            <w:pPr>
              <w:rPr>
                <w:rFonts w:ascii="Calibri" w:hAnsi="Calibri" w:cs="Calibri"/>
                <w:b/>
                <w:bCs/>
                <w:sz w:val="16"/>
                <w:szCs w:val="16"/>
              </w:rPr>
            </w:pPr>
          </w:p>
        </w:tc>
        <w:tc>
          <w:tcPr>
            <w:tcW w:w="567" w:type="dxa"/>
            <w:tcBorders>
              <w:top w:val="nil"/>
              <w:left w:val="nil"/>
              <w:bottom w:val="single" w:sz="4" w:space="0" w:color="000000"/>
              <w:right w:val="single" w:sz="4" w:space="0" w:color="000000"/>
            </w:tcBorders>
            <w:shd w:val="clear" w:color="auto" w:fill="FAF089"/>
            <w:textDirection w:val="btLr"/>
            <w:vAlign w:val="center"/>
          </w:tcPr>
          <w:p w14:paraId="30CE617E" w14:textId="77777777" w:rsidR="002937DD" w:rsidRPr="002C0529" w:rsidRDefault="002937DD" w:rsidP="00BE76B1">
            <w:pPr>
              <w:jc w:val="center"/>
              <w:rPr>
                <w:rFonts w:ascii="Calibri" w:hAnsi="Calibri" w:cs="Calibri"/>
                <w:b/>
                <w:bCs/>
                <w:sz w:val="16"/>
                <w:szCs w:val="16"/>
              </w:rPr>
            </w:pPr>
            <w:r w:rsidRPr="002C0529">
              <w:rPr>
                <w:rFonts w:ascii="Calibri" w:hAnsi="Calibri" w:cs="Calibri"/>
                <w:b/>
                <w:bCs/>
                <w:sz w:val="16"/>
                <w:szCs w:val="16"/>
              </w:rPr>
              <w:t>Likelihood</w:t>
            </w:r>
          </w:p>
        </w:tc>
        <w:tc>
          <w:tcPr>
            <w:tcW w:w="425" w:type="dxa"/>
            <w:tcBorders>
              <w:top w:val="nil"/>
              <w:left w:val="nil"/>
              <w:bottom w:val="single" w:sz="4" w:space="0" w:color="000000"/>
              <w:right w:val="single" w:sz="4" w:space="0" w:color="000000"/>
            </w:tcBorders>
            <w:shd w:val="clear" w:color="auto" w:fill="FAF089"/>
            <w:textDirection w:val="btLr"/>
            <w:vAlign w:val="center"/>
          </w:tcPr>
          <w:p w14:paraId="787EFF5A" w14:textId="77777777" w:rsidR="002937DD" w:rsidRPr="002C0529" w:rsidRDefault="002937DD" w:rsidP="00BE76B1">
            <w:pPr>
              <w:jc w:val="center"/>
              <w:rPr>
                <w:rFonts w:ascii="Calibri" w:hAnsi="Calibri" w:cs="Calibri"/>
                <w:b/>
                <w:bCs/>
                <w:sz w:val="16"/>
                <w:szCs w:val="16"/>
              </w:rPr>
            </w:pPr>
            <w:r w:rsidRPr="002C0529">
              <w:rPr>
                <w:rFonts w:ascii="Calibri" w:hAnsi="Calibri" w:cs="Calibri"/>
                <w:b/>
                <w:bCs/>
                <w:sz w:val="16"/>
                <w:szCs w:val="16"/>
              </w:rPr>
              <w:t>Impact</w:t>
            </w:r>
          </w:p>
        </w:tc>
        <w:tc>
          <w:tcPr>
            <w:tcW w:w="425" w:type="dxa"/>
            <w:tcBorders>
              <w:top w:val="nil"/>
              <w:left w:val="nil"/>
              <w:bottom w:val="single" w:sz="4" w:space="0" w:color="000000"/>
              <w:right w:val="single" w:sz="4" w:space="0" w:color="000000"/>
            </w:tcBorders>
            <w:shd w:val="clear" w:color="auto" w:fill="FAF089"/>
            <w:textDirection w:val="btLr"/>
            <w:vAlign w:val="center"/>
          </w:tcPr>
          <w:p w14:paraId="3B172511" w14:textId="77777777" w:rsidR="002937DD" w:rsidRPr="002C0529" w:rsidRDefault="002937DD" w:rsidP="00BE76B1">
            <w:pPr>
              <w:jc w:val="center"/>
              <w:rPr>
                <w:rFonts w:ascii="Calibri" w:hAnsi="Calibri" w:cs="Calibri"/>
                <w:b/>
                <w:bCs/>
                <w:sz w:val="16"/>
                <w:szCs w:val="16"/>
              </w:rPr>
            </w:pPr>
            <w:r w:rsidRPr="002C0529">
              <w:rPr>
                <w:rFonts w:ascii="Calibri" w:hAnsi="Calibri" w:cs="Calibri"/>
                <w:b/>
                <w:bCs/>
                <w:sz w:val="16"/>
                <w:szCs w:val="16"/>
              </w:rPr>
              <w:t>Priority</w:t>
            </w:r>
          </w:p>
        </w:tc>
      </w:tr>
      <w:tr w:rsidR="002937DD" w:rsidRPr="002C0529" w14:paraId="04B02917" w14:textId="77777777" w:rsidTr="00BE76B1">
        <w:trPr>
          <w:trHeight w:val="765"/>
        </w:trPr>
        <w:tc>
          <w:tcPr>
            <w:tcW w:w="9796" w:type="dxa"/>
            <w:gridSpan w:val="8"/>
            <w:tcBorders>
              <w:top w:val="single" w:sz="4" w:space="0" w:color="000000"/>
              <w:left w:val="single" w:sz="4" w:space="0" w:color="666666"/>
              <w:bottom w:val="single" w:sz="4" w:space="0" w:color="666666"/>
              <w:right w:val="single" w:sz="4" w:space="0" w:color="666666"/>
            </w:tcBorders>
            <w:shd w:val="clear" w:color="auto" w:fill="auto"/>
            <w:vAlign w:val="center"/>
          </w:tcPr>
          <w:p w14:paraId="511DF0EA" w14:textId="77777777" w:rsidR="002937DD" w:rsidRPr="002C0529" w:rsidRDefault="002937DD" w:rsidP="00BE76B1">
            <w:pPr>
              <w:rPr>
                <w:rFonts w:ascii="Calibri" w:hAnsi="Calibri" w:cs="Calibri"/>
                <w:b/>
                <w:bCs/>
                <w:sz w:val="20"/>
              </w:rPr>
            </w:pPr>
            <w:r w:rsidRPr="002C0529">
              <w:rPr>
                <w:rFonts w:ascii="Calibri" w:hAnsi="Calibri" w:cs="Calibri"/>
                <w:b/>
                <w:bCs/>
                <w:sz w:val="20"/>
              </w:rPr>
              <w:t>Risks of sharing information:</w:t>
            </w:r>
          </w:p>
        </w:tc>
      </w:tr>
      <w:tr w:rsidR="002937DD" w:rsidRPr="002C0529" w14:paraId="54B4781E" w14:textId="77777777" w:rsidTr="00837DC1">
        <w:trPr>
          <w:trHeight w:val="765"/>
        </w:trPr>
        <w:tc>
          <w:tcPr>
            <w:tcW w:w="3843" w:type="dxa"/>
            <w:tcBorders>
              <w:top w:val="single" w:sz="4" w:space="0" w:color="000000"/>
              <w:left w:val="single" w:sz="4" w:space="0" w:color="666666"/>
              <w:bottom w:val="single" w:sz="4" w:space="0" w:color="666666"/>
              <w:right w:val="single" w:sz="4" w:space="0" w:color="666666"/>
            </w:tcBorders>
            <w:shd w:val="clear" w:color="auto" w:fill="auto"/>
            <w:vAlign w:val="center"/>
          </w:tcPr>
          <w:p w14:paraId="752506EF" w14:textId="77777777" w:rsidR="002937DD" w:rsidRPr="002C0529" w:rsidRDefault="002937DD" w:rsidP="00BE76B1">
            <w:pPr>
              <w:rPr>
                <w:rFonts w:ascii="Calibri" w:hAnsi="Calibri" w:cs="Calibri"/>
                <w:sz w:val="20"/>
              </w:rPr>
            </w:pPr>
            <w:r w:rsidRPr="002C0529">
              <w:rPr>
                <w:rFonts w:ascii="Calibri" w:hAnsi="Calibri" w:cs="Calibri"/>
                <w:sz w:val="20"/>
              </w:rPr>
              <w:t>Information will be lost or disclosed in transit from the existing location to the sharing location</w:t>
            </w:r>
          </w:p>
        </w:tc>
        <w:tc>
          <w:tcPr>
            <w:tcW w:w="567" w:type="dxa"/>
            <w:tcBorders>
              <w:top w:val="single" w:sz="4" w:space="0" w:color="666666"/>
              <w:left w:val="nil"/>
              <w:bottom w:val="single" w:sz="4" w:space="0" w:color="666666"/>
              <w:right w:val="single" w:sz="4" w:space="0" w:color="666666"/>
            </w:tcBorders>
            <w:shd w:val="clear" w:color="auto" w:fill="auto"/>
            <w:vAlign w:val="center"/>
          </w:tcPr>
          <w:p w14:paraId="2887E5C7" w14:textId="1958BD57" w:rsidR="002937DD" w:rsidRPr="002C0529" w:rsidRDefault="00E95A3A" w:rsidP="00BE76B1">
            <w:pPr>
              <w:jc w:val="center"/>
              <w:rPr>
                <w:rFonts w:ascii="Calibri" w:hAnsi="Calibri" w:cs="Calibri"/>
                <w:sz w:val="20"/>
              </w:rPr>
            </w:pPr>
            <w:r>
              <w:rPr>
                <w:rFonts w:ascii="Calibri" w:hAnsi="Calibri" w:cs="Calibri"/>
                <w:sz w:val="20"/>
              </w:rPr>
              <w:t>1</w:t>
            </w:r>
          </w:p>
        </w:tc>
        <w:tc>
          <w:tcPr>
            <w:tcW w:w="425" w:type="dxa"/>
            <w:tcBorders>
              <w:top w:val="single" w:sz="4" w:space="0" w:color="666666"/>
              <w:left w:val="nil"/>
              <w:bottom w:val="single" w:sz="4" w:space="0" w:color="666666"/>
              <w:right w:val="single" w:sz="4" w:space="0" w:color="666666"/>
            </w:tcBorders>
            <w:shd w:val="clear" w:color="auto" w:fill="auto"/>
            <w:vAlign w:val="center"/>
          </w:tcPr>
          <w:p w14:paraId="0086CCF4" w14:textId="2800C56C" w:rsidR="002937DD" w:rsidRPr="002C0529" w:rsidRDefault="00145A47" w:rsidP="00BE76B1">
            <w:pPr>
              <w:jc w:val="center"/>
              <w:rPr>
                <w:rFonts w:ascii="Calibri" w:hAnsi="Calibri" w:cs="Calibri"/>
                <w:sz w:val="20"/>
              </w:rPr>
            </w:pPr>
            <w:r>
              <w:rPr>
                <w:rFonts w:ascii="Calibri" w:hAnsi="Calibri" w:cs="Calibri"/>
                <w:sz w:val="20"/>
              </w:rPr>
              <w:t>3</w:t>
            </w:r>
          </w:p>
        </w:tc>
        <w:tc>
          <w:tcPr>
            <w:tcW w:w="42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4E714EF5" w14:textId="03B61484" w:rsidR="002937DD" w:rsidRPr="002C0529" w:rsidRDefault="00476F30" w:rsidP="00BE76B1">
            <w:pPr>
              <w:jc w:val="center"/>
              <w:rPr>
                <w:rFonts w:ascii="Calibri" w:hAnsi="Calibri" w:cs="Calibri"/>
                <w:b/>
                <w:bCs/>
                <w:sz w:val="20"/>
              </w:rPr>
            </w:pPr>
            <w:r>
              <w:rPr>
                <w:rFonts w:ascii="Calibri" w:hAnsi="Calibri" w:cs="Calibri"/>
                <w:b/>
                <w:bCs/>
                <w:sz w:val="20"/>
              </w:rPr>
              <w:t xml:space="preserve">9 </w:t>
            </w:r>
          </w:p>
        </w:tc>
        <w:tc>
          <w:tcPr>
            <w:tcW w:w="3119" w:type="dxa"/>
            <w:tcBorders>
              <w:top w:val="single" w:sz="4" w:space="0" w:color="666666"/>
              <w:left w:val="nil"/>
              <w:bottom w:val="single" w:sz="4" w:space="0" w:color="666666"/>
              <w:right w:val="single" w:sz="4" w:space="0" w:color="666666"/>
            </w:tcBorders>
            <w:shd w:val="clear" w:color="auto" w:fill="auto"/>
            <w:vAlign w:val="center"/>
          </w:tcPr>
          <w:p w14:paraId="1AA38E0A" w14:textId="3058D6A7" w:rsidR="00BE3D74" w:rsidRDefault="00BE3D74" w:rsidP="00BE76B1">
            <w:pPr>
              <w:rPr>
                <w:rFonts w:ascii="Calibri" w:hAnsi="Calibri" w:cs="Calibri"/>
                <w:sz w:val="20"/>
              </w:rPr>
            </w:pPr>
            <w:r>
              <w:rPr>
                <w:rFonts w:ascii="Calibri" w:hAnsi="Calibri" w:cs="Calibri"/>
                <w:sz w:val="20"/>
              </w:rPr>
              <w:t xml:space="preserve">Uploading to secure Sharepoint online collaboration area </w:t>
            </w:r>
          </w:p>
          <w:p w14:paraId="6BEEEE2F" w14:textId="018CD5DA" w:rsidR="002937DD" w:rsidRPr="002C0529" w:rsidRDefault="00805A51" w:rsidP="00BE76B1">
            <w:pPr>
              <w:rPr>
                <w:rFonts w:ascii="Calibri" w:hAnsi="Calibri" w:cs="Calibri"/>
                <w:sz w:val="20"/>
              </w:rPr>
            </w:pPr>
            <w:r>
              <w:rPr>
                <w:rFonts w:ascii="Calibri" w:hAnsi="Calibri" w:cs="Calibri"/>
                <w:sz w:val="20"/>
              </w:rPr>
              <w:t xml:space="preserve">Or </w:t>
            </w:r>
            <w:r w:rsidR="003C00C8">
              <w:rPr>
                <w:rFonts w:ascii="Calibri" w:hAnsi="Calibri" w:cs="Calibri"/>
                <w:sz w:val="20"/>
              </w:rPr>
              <w:t>u</w:t>
            </w:r>
            <w:r w:rsidR="00476F30">
              <w:rPr>
                <w:rFonts w:ascii="Calibri" w:hAnsi="Calibri" w:cs="Calibri"/>
                <w:sz w:val="20"/>
              </w:rPr>
              <w:t xml:space="preserve">sing password protected spreadsheets </w:t>
            </w:r>
          </w:p>
        </w:tc>
        <w:tc>
          <w:tcPr>
            <w:tcW w:w="567" w:type="dxa"/>
            <w:tcBorders>
              <w:top w:val="single" w:sz="4" w:space="0" w:color="666666"/>
              <w:left w:val="nil"/>
              <w:bottom w:val="single" w:sz="4" w:space="0" w:color="666666"/>
              <w:right w:val="single" w:sz="4" w:space="0" w:color="666666"/>
            </w:tcBorders>
            <w:shd w:val="clear" w:color="auto" w:fill="auto"/>
            <w:vAlign w:val="center"/>
          </w:tcPr>
          <w:p w14:paraId="48347CEE" w14:textId="6171F7FF" w:rsidR="002937DD" w:rsidRPr="002C0529" w:rsidRDefault="00476F30" w:rsidP="00BE76B1">
            <w:pPr>
              <w:jc w:val="center"/>
              <w:rPr>
                <w:rFonts w:ascii="Calibri" w:hAnsi="Calibri" w:cs="Calibri"/>
                <w:sz w:val="20"/>
              </w:rPr>
            </w:pPr>
            <w:r>
              <w:rPr>
                <w:rFonts w:ascii="Calibri" w:hAnsi="Calibri" w:cs="Calibri"/>
                <w:sz w:val="20"/>
              </w:rPr>
              <w:t>1</w:t>
            </w:r>
          </w:p>
        </w:tc>
        <w:tc>
          <w:tcPr>
            <w:tcW w:w="425" w:type="dxa"/>
            <w:tcBorders>
              <w:top w:val="single" w:sz="4" w:space="0" w:color="666666"/>
              <w:left w:val="nil"/>
              <w:bottom w:val="single" w:sz="4" w:space="0" w:color="666666"/>
              <w:right w:val="single" w:sz="4" w:space="0" w:color="666666"/>
            </w:tcBorders>
            <w:shd w:val="clear" w:color="auto" w:fill="auto"/>
            <w:vAlign w:val="center"/>
          </w:tcPr>
          <w:p w14:paraId="20A99A0B" w14:textId="33E2BF1E" w:rsidR="002937DD" w:rsidRPr="002C0529" w:rsidRDefault="00E256BF" w:rsidP="00BE76B1">
            <w:pPr>
              <w:jc w:val="center"/>
              <w:rPr>
                <w:rFonts w:ascii="Calibri" w:hAnsi="Calibri" w:cs="Calibri"/>
                <w:sz w:val="20"/>
              </w:rPr>
            </w:pPr>
            <w:r>
              <w:rPr>
                <w:rFonts w:ascii="Calibri" w:hAnsi="Calibri" w:cs="Calibri"/>
                <w:sz w:val="20"/>
              </w:rPr>
              <w:t>1</w:t>
            </w:r>
          </w:p>
        </w:tc>
        <w:tc>
          <w:tcPr>
            <w:tcW w:w="42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5875AD6" w14:textId="1CCAA0B1" w:rsidR="002937DD" w:rsidRPr="002C0529" w:rsidRDefault="00E256BF" w:rsidP="00BE76B1">
            <w:pPr>
              <w:jc w:val="center"/>
              <w:rPr>
                <w:rFonts w:ascii="Calibri" w:hAnsi="Calibri" w:cs="Calibri"/>
                <w:b/>
                <w:bCs/>
                <w:sz w:val="20"/>
              </w:rPr>
            </w:pPr>
            <w:r>
              <w:rPr>
                <w:rFonts w:ascii="Calibri" w:hAnsi="Calibri" w:cs="Calibri"/>
                <w:b/>
                <w:bCs/>
                <w:sz w:val="20"/>
              </w:rPr>
              <w:t>2</w:t>
            </w:r>
          </w:p>
        </w:tc>
      </w:tr>
      <w:tr w:rsidR="002937DD" w:rsidRPr="002C0529" w14:paraId="559A6B05" w14:textId="77777777" w:rsidTr="00837DC1">
        <w:trPr>
          <w:trHeight w:val="1020"/>
        </w:trPr>
        <w:tc>
          <w:tcPr>
            <w:tcW w:w="3843"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A70EF77" w14:textId="77777777" w:rsidR="002937DD" w:rsidRPr="002C0529" w:rsidRDefault="002937DD" w:rsidP="00BE76B1">
            <w:pPr>
              <w:rPr>
                <w:rFonts w:ascii="Calibri" w:hAnsi="Calibri" w:cs="Calibri"/>
                <w:sz w:val="20"/>
              </w:rPr>
            </w:pPr>
            <w:r w:rsidRPr="002C0529">
              <w:rPr>
                <w:rFonts w:ascii="Calibri" w:hAnsi="Calibri" w:cs="Calibri"/>
                <w:sz w:val="20"/>
              </w:rPr>
              <w:t>Information will not be protected adequately at the shared location</w:t>
            </w:r>
          </w:p>
        </w:tc>
        <w:tc>
          <w:tcPr>
            <w:tcW w:w="567" w:type="dxa"/>
            <w:tcBorders>
              <w:top w:val="nil"/>
              <w:left w:val="nil"/>
              <w:bottom w:val="single" w:sz="4" w:space="0" w:color="666666"/>
              <w:right w:val="single" w:sz="4" w:space="0" w:color="666666"/>
            </w:tcBorders>
            <w:shd w:val="clear" w:color="auto" w:fill="auto"/>
            <w:vAlign w:val="center"/>
          </w:tcPr>
          <w:p w14:paraId="499F7688" w14:textId="08E83E95" w:rsidR="002937DD" w:rsidRPr="002C0529" w:rsidRDefault="00A271E7" w:rsidP="00BE76B1">
            <w:pPr>
              <w:jc w:val="center"/>
              <w:rPr>
                <w:rFonts w:ascii="Calibri" w:hAnsi="Calibri" w:cs="Calibri"/>
                <w:sz w:val="20"/>
              </w:rPr>
            </w:pPr>
            <w:r>
              <w:rPr>
                <w:rFonts w:ascii="Calibri" w:hAnsi="Calibri" w:cs="Calibri"/>
                <w:sz w:val="20"/>
              </w:rPr>
              <w:t>2</w:t>
            </w:r>
          </w:p>
        </w:tc>
        <w:tc>
          <w:tcPr>
            <w:tcW w:w="425" w:type="dxa"/>
            <w:tcBorders>
              <w:top w:val="nil"/>
              <w:left w:val="nil"/>
              <w:bottom w:val="single" w:sz="4" w:space="0" w:color="666666"/>
              <w:right w:val="single" w:sz="4" w:space="0" w:color="666666"/>
            </w:tcBorders>
            <w:shd w:val="clear" w:color="auto" w:fill="auto"/>
            <w:vAlign w:val="center"/>
          </w:tcPr>
          <w:p w14:paraId="05931222" w14:textId="50B5891C" w:rsidR="002937DD" w:rsidRPr="002C0529" w:rsidRDefault="00A271E7" w:rsidP="00BE76B1">
            <w:pPr>
              <w:jc w:val="center"/>
              <w:rPr>
                <w:rFonts w:ascii="Calibri" w:hAnsi="Calibri" w:cs="Calibri"/>
                <w:sz w:val="20"/>
              </w:rPr>
            </w:pPr>
            <w:r>
              <w:rPr>
                <w:rFonts w:ascii="Calibri" w:hAnsi="Calibri" w:cs="Calibri"/>
                <w:sz w:val="20"/>
              </w:rPr>
              <w:t>3</w:t>
            </w:r>
          </w:p>
        </w:tc>
        <w:tc>
          <w:tcPr>
            <w:tcW w:w="42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762B43D7" w14:textId="5F59CCBD" w:rsidR="002937DD" w:rsidRPr="002C0529" w:rsidRDefault="00A271E7" w:rsidP="00BE76B1">
            <w:pPr>
              <w:jc w:val="center"/>
              <w:rPr>
                <w:rFonts w:ascii="Calibri" w:hAnsi="Calibri" w:cs="Calibri"/>
                <w:b/>
                <w:bCs/>
                <w:sz w:val="20"/>
              </w:rPr>
            </w:pPr>
            <w:r>
              <w:rPr>
                <w:rFonts w:ascii="Calibri" w:hAnsi="Calibri" w:cs="Calibri"/>
                <w:b/>
                <w:bCs/>
                <w:sz w:val="20"/>
              </w:rPr>
              <w:t>6</w:t>
            </w:r>
          </w:p>
        </w:tc>
        <w:tc>
          <w:tcPr>
            <w:tcW w:w="3119" w:type="dxa"/>
            <w:tcBorders>
              <w:top w:val="nil"/>
              <w:left w:val="nil"/>
              <w:bottom w:val="single" w:sz="4" w:space="0" w:color="666666"/>
              <w:right w:val="single" w:sz="4" w:space="0" w:color="666666"/>
            </w:tcBorders>
            <w:shd w:val="clear" w:color="auto" w:fill="auto"/>
            <w:vAlign w:val="center"/>
          </w:tcPr>
          <w:p w14:paraId="3295A434" w14:textId="77777777" w:rsidR="002937DD" w:rsidRDefault="00A271E7" w:rsidP="00BE76B1">
            <w:pPr>
              <w:rPr>
                <w:rFonts w:ascii="Calibri" w:hAnsi="Calibri" w:cs="Calibri"/>
                <w:sz w:val="20"/>
              </w:rPr>
            </w:pPr>
            <w:r>
              <w:rPr>
                <w:rFonts w:ascii="Calibri" w:hAnsi="Calibri" w:cs="Calibri"/>
                <w:sz w:val="20"/>
              </w:rPr>
              <w:t xml:space="preserve">Using password protected spreadsheets </w:t>
            </w:r>
          </w:p>
          <w:p w14:paraId="089FC70F" w14:textId="77777777" w:rsidR="00A271E7" w:rsidRDefault="0028101A" w:rsidP="00BE76B1">
            <w:pPr>
              <w:rPr>
                <w:rFonts w:ascii="Calibri" w:hAnsi="Calibri" w:cs="Calibri"/>
                <w:sz w:val="20"/>
              </w:rPr>
            </w:pPr>
            <w:r>
              <w:rPr>
                <w:rFonts w:ascii="Calibri" w:hAnsi="Calibri" w:cs="Calibri"/>
                <w:sz w:val="20"/>
              </w:rPr>
              <w:t xml:space="preserve">Only essential staff having access to shared drive </w:t>
            </w:r>
          </w:p>
          <w:p w14:paraId="74A43AA0" w14:textId="77777777" w:rsidR="00805A51" w:rsidRDefault="00805A51" w:rsidP="00805A51">
            <w:pPr>
              <w:rPr>
                <w:rFonts w:ascii="Calibri" w:hAnsi="Calibri" w:cs="Calibri"/>
                <w:sz w:val="20"/>
              </w:rPr>
            </w:pPr>
            <w:r>
              <w:rPr>
                <w:rFonts w:ascii="Calibri" w:hAnsi="Calibri" w:cs="Calibri"/>
                <w:sz w:val="20"/>
              </w:rPr>
              <w:t xml:space="preserve">Uploading to secure Sharepoint online collaboration area </w:t>
            </w:r>
          </w:p>
          <w:p w14:paraId="74D696B9" w14:textId="7462AD50" w:rsidR="00805A51" w:rsidRPr="002C0529" w:rsidRDefault="00805A51" w:rsidP="00BE76B1">
            <w:pPr>
              <w:rPr>
                <w:rFonts w:ascii="Calibri" w:hAnsi="Calibri" w:cs="Calibri"/>
                <w:sz w:val="20"/>
              </w:rPr>
            </w:pPr>
          </w:p>
        </w:tc>
        <w:tc>
          <w:tcPr>
            <w:tcW w:w="567" w:type="dxa"/>
            <w:tcBorders>
              <w:top w:val="nil"/>
              <w:left w:val="nil"/>
              <w:bottom w:val="single" w:sz="4" w:space="0" w:color="666666"/>
              <w:right w:val="single" w:sz="4" w:space="0" w:color="666666"/>
            </w:tcBorders>
            <w:shd w:val="clear" w:color="auto" w:fill="auto"/>
            <w:vAlign w:val="center"/>
          </w:tcPr>
          <w:p w14:paraId="67612EB7" w14:textId="6610DCBA" w:rsidR="002937DD" w:rsidRPr="002C0529" w:rsidRDefault="00A53D99" w:rsidP="00BE76B1">
            <w:pPr>
              <w:jc w:val="center"/>
              <w:rPr>
                <w:rFonts w:ascii="Calibri" w:hAnsi="Calibri" w:cs="Calibri"/>
                <w:sz w:val="20"/>
              </w:rPr>
            </w:pPr>
            <w:r>
              <w:rPr>
                <w:rFonts w:ascii="Calibri" w:hAnsi="Calibri" w:cs="Calibri"/>
                <w:sz w:val="20"/>
              </w:rPr>
              <w:t>1</w:t>
            </w:r>
          </w:p>
        </w:tc>
        <w:tc>
          <w:tcPr>
            <w:tcW w:w="425" w:type="dxa"/>
            <w:tcBorders>
              <w:top w:val="nil"/>
              <w:left w:val="nil"/>
              <w:bottom w:val="single" w:sz="4" w:space="0" w:color="666666"/>
              <w:right w:val="single" w:sz="4" w:space="0" w:color="666666"/>
            </w:tcBorders>
            <w:shd w:val="clear" w:color="auto" w:fill="auto"/>
            <w:vAlign w:val="center"/>
          </w:tcPr>
          <w:p w14:paraId="164A17E5" w14:textId="681549E1" w:rsidR="002937DD" w:rsidRPr="002C0529" w:rsidRDefault="00355C8D" w:rsidP="00BE76B1">
            <w:pPr>
              <w:jc w:val="center"/>
              <w:rPr>
                <w:rFonts w:ascii="Calibri" w:hAnsi="Calibri" w:cs="Calibri"/>
                <w:sz w:val="20"/>
              </w:rPr>
            </w:pPr>
            <w:r>
              <w:rPr>
                <w:rFonts w:ascii="Calibri" w:hAnsi="Calibri" w:cs="Calibri"/>
                <w:sz w:val="20"/>
              </w:rPr>
              <w:t>1</w:t>
            </w:r>
          </w:p>
        </w:tc>
        <w:tc>
          <w:tcPr>
            <w:tcW w:w="42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338377DF" w14:textId="13C03B38" w:rsidR="002937DD" w:rsidRPr="002C0529" w:rsidRDefault="00355C8D" w:rsidP="00BE76B1">
            <w:pPr>
              <w:jc w:val="center"/>
              <w:rPr>
                <w:rFonts w:ascii="Calibri" w:hAnsi="Calibri" w:cs="Calibri"/>
                <w:b/>
                <w:bCs/>
                <w:sz w:val="20"/>
              </w:rPr>
            </w:pPr>
            <w:r>
              <w:rPr>
                <w:rFonts w:ascii="Calibri" w:hAnsi="Calibri" w:cs="Calibri"/>
                <w:b/>
                <w:bCs/>
                <w:sz w:val="20"/>
              </w:rPr>
              <w:t>2</w:t>
            </w:r>
          </w:p>
        </w:tc>
      </w:tr>
      <w:tr w:rsidR="002937DD" w:rsidRPr="002C0529" w14:paraId="24886C3E" w14:textId="77777777" w:rsidTr="00837DC1">
        <w:trPr>
          <w:trHeight w:val="1455"/>
        </w:trPr>
        <w:tc>
          <w:tcPr>
            <w:tcW w:w="3843"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00883D2" w14:textId="5B52F520" w:rsidR="002937DD" w:rsidRPr="002C0529" w:rsidRDefault="002937DD" w:rsidP="00BE76B1">
            <w:pPr>
              <w:rPr>
                <w:rFonts w:ascii="Calibri" w:hAnsi="Calibri" w:cs="Calibri"/>
                <w:sz w:val="20"/>
              </w:rPr>
            </w:pPr>
            <w:r w:rsidRPr="002C0529">
              <w:rPr>
                <w:rFonts w:ascii="Calibri" w:hAnsi="Calibri" w:cs="Calibri"/>
                <w:sz w:val="20"/>
              </w:rPr>
              <w:t xml:space="preserve">Combined information resulting from sharing will be more sensitive that the component </w:t>
            </w:r>
            <w:r w:rsidR="00837DC1" w:rsidRPr="002C0529">
              <w:rPr>
                <w:rFonts w:ascii="Calibri" w:hAnsi="Calibri" w:cs="Calibri"/>
                <w:sz w:val="20"/>
              </w:rPr>
              <w:t>parts and</w:t>
            </w:r>
            <w:r w:rsidRPr="002C0529">
              <w:rPr>
                <w:rFonts w:ascii="Calibri" w:hAnsi="Calibri" w:cs="Calibri"/>
                <w:sz w:val="20"/>
              </w:rPr>
              <w:t xml:space="preserve"> won’t be adequately protected.</w:t>
            </w:r>
          </w:p>
        </w:tc>
        <w:tc>
          <w:tcPr>
            <w:tcW w:w="567" w:type="dxa"/>
            <w:tcBorders>
              <w:top w:val="nil"/>
              <w:left w:val="nil"/>
              <w:bottom w:val="single" w:sz="4" w:space="0" w:color="666666"/>
              <w:right w:val="single" w:sz="4" w:space="0" w:color="666666"/>
            </w:tcBorders>
            <w:shd w:val="clear" w:color="auto" w:fill="auto"/>
            <w:vAlign w:val="center"/>
          </w:tcPr>
          <w:p w14:paraId="01B5E370" w14:textId="5BDEDC11" w:rsidR="002937DD" w:rsidRPr="002C0529" w:rsidRDefault="00497AE2" w:rsidP="00BE76B1">
            <w:pPr>
              <w:jc w:val="center"/>
              <w:rPr>
                <w:rFonts w:ascii="Calibri" w:hAnsi="Calibri" w:cs="Calibri"/>
                <w:sz w:val="20"/>
              </w:rPr>
            </w:pPr>
            <w:r>
              <w:rPr>
                <w:rFonts w:ascii="Calibri" w:hAnsi="Calibri" w:cs="Calibri"/>
                <w:sz w:val="20"/>
              </w:rPr>
              <w:t>4</w:t>
            </w:r>
          </w:p>
        </w:tc>
        <w:tc>
          <w:tcPr>
            <w:tcW w:w="425" w:type="dxa"/>
            <w:tcBorders>
              <w:top w:val="nil"/>
              <w:left w:val="nil"/>
              <w:bottom w:val="single" w:sz="4" w:space="0" w:color="666666"/>
              <w:right w:val="single" w:sz="4" w:space="0" w:color="666666"/>
            </w:tcBorders>
            <w:shd w:val="clear" w:color="auto" w:fill="auto"/>
            <w:vAlign w:val="center"/>
          </w:tcPr>
          <w:p w14:paraId="39E2F27D" w14:textId="202B1F24" w:rsidR="002937DD" w:rsidRPr="002C0529" w:rsidRDefault="00044DD3" w:rsidP="00BE76B1">
            <w:pPr>
              <w:jc w:val="center"/>
              <w:rPr>
                <w:rFonts w:ascii="Calibri" w:hAnsi="Calibri" w:cs="Calibri"/>
                <w:sz w:val="20"/>
              </w:rPr>
            </w:pPr>
            <w:r>
              <w:rPr>
                <w:rFonts w:ascii="Calibri" w:hAnsi="Calibri" w:cs="Calibri"/>
                <w:sz w:val="20"/>
              </w:rPr>
              <w:t>3</w:t>
            </w:r>
          </w:p>
        </w:tc>
        <w:tc>
          <w:tcPr>
            <w:tcW w:w="42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527D8518" w14:textId="7FFEF621" w:rsidR="002937DD" w:rsidRPr="002C0529" w:rsidRDefault="00044DD3" w:rsidP="00BE76B1">
            <w:pPr>
              <w:jc w:val="center"/>
              <w:rPr>
                <w:rFonts w:ascii="Calibri" w:hAnsi="Calibri" w:cs="Calibri"/>
                <w:b/>
                <w:bCs/>
                <w:sz w:val="20"/>
              </w:rPr>
            </w:pPr>
            <w:r>
              <w:rPr>
                <w:rFonts w:ascii="Calibri" w:hAnsi="Calibri" w:cs="Calibri"/>
                <w:b/>
                <w:bCs/>
                <w:sz w:val="20"/>
              </w:rPr>
              <w:t>12</w:t>
            </w:r>
          </w:p>
        </w:tc>
        <w:tc>
          <w:tcPr>
            <w:tcW w:w="3119" w:type="dxa"/>
            <w:tcBorders>
              <w:top w:val="nil"/>
              <w:left w:val="nil"/>
              <w:bottom w:val="single" w:sz="4" w:space="0" w:color="666666"/>
              <w:right w:val="single" w:sz="4" w:space="0" w:color="666666"/>
            </w:tcBorders>
            <w:shd w:val="clear" w:color="auto" w:fill="auto"/>
            <w:vAlign w:val="center"/>
          </w:tcPr>
          <w:p w14:paraId="4950D0FB" w14:textId="18826EC1" w:rsidR="002937DD" w:rsidRDefault="00044DD3" w:rsidP="00BE76B1">
            <w:pPr>
              <w:rPr>
                <w:rFonts w:ascii="Calibri" w:hAnsi="Calibri" w:cs="Calibri"/>
                <w:sz w:val="20"/>
              </w:rPr>
            </w:pPr>
            <w:r>
              <w:rPr>
                <w:rFonts w:ascii="Calibri" w:hAnsi="Calibri" w:cs="Calibri"/>
                <w:sz w:val="20"/>
              </w:rPr>
              <w:t>Combin</w:t>
            </w:r>
            <w:r w:rsidR="00DB3353">
              <w:rPr>
                <w:rFonts w:ascii="Calibri" w:hAnsi="Calibri" w:cs="Calibri"/>
                <w:sz w:val="20"/>
              </w:rPr>
              <w:t xml:space="preserve">ed information will be held in a </w:t>
            </w:r>
            <w:r w:rsidR="009F077A">
              <w:rPr>
                <w:rFonts w:ascii="Calibri" w:hAnsi="Calibri" w:cs="Calibri"/>
                <w:sz w:val="20"/>
              </w:rPr>
              <w:t>secure online area as a</w:t>
            </w:r>
            <w:r w:rsidR="00DB3353">
              <w:rPr>
                <w:rFonts w:ascii="Calibri" w:hAnsi="Calibri" w:cs="Calibri"/>
                <w:sz w:val="20"/>
              </w:rPr>
              <w:t xml:space="preserve"> spreadsheet </w:t>
            </w:r>
          </w:p>
          <w:p w14:paraId="08001533" w14:textId="77777777" w:rsidR="00275EBC" w:rsidRDefault="00275EBC" w:rsidP="00BE76B1">
            <w:pPr>
              <w:rPr>
                <w:rFonts w:ascii="Calibri" w:hAnsi="Calibri" w:cs="Calibri"/>
                <w:sz w:val="20"/>
              </w:rPr>
            </w:pPr>
          </w:p>
          <w:p w14:paraId="7ACD191E" w14:textId="3544DCD7" w:rsidR="00275EBC" w:rsidRDefault="00D839B4" w:rsidP="00BE76B1">
            <w:pPr>
              <w:rPr>
                <w:rFonts w:ascii="Calibri" w:hAnsi="Calibri" w:cs="Calibri"/>
                <w:sz w:val="20"/>
              </w:rPr>
            </w:pPr>
            <w:r>
              <w:rPr>
                <w:rFonts w:ascii="Calibri" w:hAnsi="Calibri" w:cs="Calibri"/>
                <w:sz w:val="20"/>
              </w:rPr>
              <w:t>If someone is looking to access their personal information</w:t>
            </w:r>
            <w:r w:rsidR="008E5788">
              <w:rPr>
                <w:rFonts w:ascii="Calibri" w:hAnsi="Calibri" w:cs="Calibri"/>
                <w:sz w:val="20"/>
              </w:rPr>
              <w:t>,</w:t>
            </w:r>
            <w:r>
              <w:rPr>
                <w:rFonts w:ascii="Calibri" w:hAnsi="Calibri" w:cs="Calibri"/>
                <w:sz w:val="20"/>
              </w:rPr>
              <w:t xml:space="preserve"> they will be given </w:t>
            </w:r>
            <w:r w:rsidR="00323493">
              <w:rPr>
                <w:rFonts w:ascii="Calibri" w:hAnsi="Calibri" w:cs="Calibri"/>
                <w:sz w:val="20"/>
              </w:rPr>
              <w:t xml:space="preserve">an email address provided on the privacy notice. </w:t>
            </w:r>
          </w:p>
          <w:p w14:paraId="05777812" w14:textId="77777777" w:rsidR="00DB3353" w:rsidRDefault="00DB3353" w:rsidP="00634A1F">
            <w:pPr>
              <w:rPr>
                <w:rFonts w:ascii="Calibri" w:hAnsi="Calibri" w:cs="Calibri"/>
                <w:sz w:val="20"/>
              </w:rPr>
            </w:pPr>
          </w:p>
          <w:p w14:paraId="3467D8D7" w14:textId="7FCAF582" w:rsidR="00FD08EF" w:rsidRPr="002C0529" w:rsidRDefault="00FD08EF" w:rsidP="00634A1F">
            <w:pPr>
              <w:rPr>
                <w:rFonts w:ascii="Calibri" w:hAnsi="Calibri" w:cs="Calibri"/>
                <w:sz w:val="20"/>
              </w:rPr>
            </w:pPr>
            <w:r>
              <w:rPr>
                <w:rFonts w:ascii="Calibri" w:hAnsi="Calibri" w:cs="Calibri"/>
                <w:sz w:val="20"/>
              </w:rPr>
              <w:t xml:space="preserve">This is controlled by Olivia Procter-Moore and Thomas Jarvis who </w:t>
            </w:r>
            <w:r w:rsidR="006A0C27">
              <w:rPr>
                <w:rFonts w:ascii="Calibri" w:hAnsi="Calibri" w:cs="Calibri"/>
                <w:sz w:val="20"/>
              </w:rPr>
              <w:t xml:space="preserve">will monitor all activity in the shared online area </w:t>
            </w:r>
          </w:p>
        </w:tc>
        <w:tc>
          <w:tcPr>
            <w:tcW w:w="567" w:type="dxa"/>
            <w:tcBorders>
              <w:top w:val="nil"/>
              <w:left w:val="nil"/>
              <w:bottom w:val="single" w:sz="4" w:space="0" w:color="666666"/>
              <w:right w:val="single" w:sz="4" w:space="0" w:color="666666"/>
            </w:tcBorders>
            <w:shd w:val="clear" w:color="auto" w:fill="auto"/>
            <w:vAlign w:val="center"/>
          </w:tcPr>
          <w:p w14:paraId="0EF671E5" w14:textId="22696D12" w:rsidR="002937DD" w:rsidRPr="002C0529" w:rsidRDefault="000420B9" w:rsidP="00BE76B1">
            <w:pPr>
              <w:jc w:val="center"/>
              <w:rPr>
                <w:rFonts w:ascii="Calibri" w:hAnsi="Calibri" w:cs="Calibri"/>
                <w:sz w:val="20"/>
              </w:rPr>
            </w:pPr>
            <w:r>
              <w:rPr>
                <w:rFonts w:ascii="Calibri" w:hAnsi="Calibri" w:cs="Calibri"/>
                <w:sz w:val="20"/>
              </w:rPr>
              <w:t>1</w:t>
            </w:r>
          </w:p>
        </w:tc>
        <w:tc>
          <w:tcPr>
            <w:tcW w:w="425" w:type="dxa"/>
            <w:tcBorders>
              <w:top w:val="nil"/>
              <w:left w:val="nil"/>
              <w:bottom w:val="single" w:sz="4" w:space="0" w:color="666666"/>
              <w:right w:val="single" w:sz="4" w:space="0" w:color="666666"/>
            </w:tcBorders>
            <w:shd w:val="clear" w:color="auto" w:fill="auto"/>
            <w:vAlign w:val="center"/>
          </w:tcPr>
          <w:p w14:paraId="1F7C241A" w14:textId="4189FE31" w:rsidR="002937DD" w:rsidRPr="002C0529" w:rsidRDefault="000420B9" w:rsidP="00BE76B1">
            <w:pPr>
              <w:jc w:val="center"/>
              <w:rPr>
                <w:rFonts w:ascii="Calibri" w:hAnsi="Calibri" w:cs="Calibri"/>
                <w:sz w:val="20"/>
              </w:rPr>
            </w:pPr>
            <w:r>
              <w:rPr>
                <w:rFonts w:ascii="Calibri" w:hAnsi="Calibri" w:cs="Calibri"/>
                <w:sz w:val="20"/>
              </w:rPr>
              <w:t>1</w:t>
            </w:r>
          </w:p>
        </w:tc>
        <w:tc>
          <w:tcPr>
            <w:tcW w:w="42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7881BEFA" w14:textId="65E96F8C" w:rsidR="002937DD" w:rsidRPr="002C0529" w:rsidRDefault="000420B9" w:rsidP="00BE76B1">
            <w:pPr>
              <w:jc w:val="center"/>
              <w:rPr>
                <w:rFonts w:ascii="Calibri" w:hAnsi="Calibri" w:cs="Calibri"/>
                <w:b/>
                <w:bCs/>
                <w:sz w:val="20"/>
              </w:rPr>
            </w:pPr>
            <w:r>
              <w:rPr>
                <w:rFonts w:ascii="Calibri" w:hAnsi="Calibri" w:cs="Calibri"/>
                <w:b/>
                <w:bCs/>
                <w:sz w:val="20"/>
              </w:rPr>
              <w:t>2</w:t>
            </w:r>
          </w:p>
        </w:tc>
      </w:tr>
      <w:tr w:rsidR="002937DD" w:rsidRPr="002C0529" w14:paraId="40CDCBC8" w14:textId="77777777" w:rsidTr="00837DC1">
        <w:trPr>
          <w:trHeight w:val="1020"/>
        </w:trPr>
        <w:tc>
          <w:tcPr>
            <w:tcW w:w="3843"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0AD3DE6" w14:textId="77777777" w:rsidR="002937DD" w:rsidRPr="002C0529" w:rsidRDefault="002937DD" w:rsidP="00BE76B1">
            <w:pPr>
              <w:rPr>
                <w:rFonts w:ascii="Calibri" w:hAnsi="Calibri" w:cs="Calibri"/>
                <w:sz w:val="20"/>
              </w:rPr>
            </w:pPr>
            <w:r w:rsidRPr="002C0529">
              <w:rPr>
                <w:rFonts w:ascii="Calibri" w:hAnsi="Calibri" w:cs="Calibri"/>
                <w:sz w:val="20"/>
              </w:rPr>
              <w:t>Shared information will be passed on inappropriately to other people or situations</w:t>
            </w:r>
          </w:p>
        </w:tc>
        <w:tc>
          <w:tcPr>
            <w:tcW w:w="567" w:type="dxa"/>
            <w:tcBorders>
              <w:top w:val="nil"/>
              <w:left w:val="nil"/>
              <w:bottom w:val="single" w:sz="4" w:space="0" w:color="666666"/>
              <w:right w:val="single" w:sz="4" w:space="0" w:color="666666"/>
            </w:tcBorders>
            <w:shd w:val="clear" w:color="auto" w:fill="auto"/>
            <w:vAlign w:val="center"/>
          </w:tcPr>
          <w:p w14:paraId="312C5CF3" w14:textId="76363A1C" w:rsidR="002937DD" w:rsidRPr="002C0529" w:rsidRDefault="00770F1D" w:rsidP="00BE76B1">
            <w:pPr>
              <w:jc w:val="center"/>
              <w:rPr>
                <w:rFonts w:ascii="Calibri" w:hAnsi="Calibri" w:cs="Calibri"/>
                <w:sz w:val="20"/>
              </w:rPr>
            </w:pPr>
            <w:r>
              <w:rPr>
                <w:rFonts w:ascii="Calibri" w:hAnsi="Calibri" w:cs="Calibri"/>
                <w:sz w:val="20"/>
              </w:rPr>
              <w:t>1</w:t>
            </w:r>
          </w:p>
        </w:tc>
        <w:tc>
          <w:tcPr>
            <w:tcW w:w="425" w:type="dxa"/>
            <w:tcBorders>
              <w:top w:val="nil"/>
              <w:left w:val="nil"/>
              <w:bottom w:val="single" w:sz="4" w:space="0" w:color="666666"/>
              <w:right w:val="single" w:sz="4" w:space="0" w:color="666666"/>
            </w:tcBorders>
            <w:shd w:val="clear" w:color="auto" w:fill="auto"/>
            <w:vAlign w:val="center"/>
          </w:tcPr>
          <w:p w14:paraId="0DF69931" w14:textId="19603569" w:rsidR="002937DD" w:rsidRPr="002C0529" w:rsidRDefault="00770F1D" w:rsidP="00BE76B1">
            <w:pPr>
              <w:jc w:val="center"/>
              <w:rPr>
                <w:rFonts w:ascii="Calibri" w:hAnsi="Calibri" w:cs="Calibri"/>
                <w:sz w:val="20"/>
              </w:rPr>
            </w:pPr>
            <w:r>
              <w:rPr>
                <w:rFonts w:ascii="Calibri" w:hAnsi="Calibri" w:cs="Calibri"/>
                <w:sz w:val="20"/>
              </w:rPr>
              <w:t>3</w:t>
            </w:r>
          </w:p>
        </w:tc>
        <w:tc>
          <w:tcPr>
            <w:tcW w:w="42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485FA825" w14:textId="1AEDBA83" w:rsidR="002937DD" w:rsidRPr="002C0529" w:rsidRDefault="00770F1D" w:rsidP="00BE76B1">
            <w:pPr>
              <w:jc w:val="center"/>
              <w:rPr>
                <w:rFonts w:ascii="Calibri" w:hAnsi="Calibri" w:cs="Calibri"/>
                <w:b/>
                <w:bCs/>
                <w:sz w:val="20"/>
              </w:rPr>
            </w:pPr>
            <w:r>
              <w:rPr>
                <w:rFonts w:ascii="Calibri" w:hAnsi="Calibri" w:cs="Calibri"/>
                <w:b/>
                <w:bCs/>
                <w:sz w:val="20"/>
              </w:rPr>
              <w:t>3</w:t>
            </w:r>
          </w:p>
        </w:tc>
        <w:tc>
          <w:tcPr>
            <w:tcW w:w="3119" w:type="dxa"/>
            <w:tcBorders>
              <w:top w:val="nil"/>
              <w:left w:val="nil"/>
              <w:bottom w:val="single" w:sz="4" w:space="0" w:color="666666"/>
              <w:right w:val="single" w:sz="4" w:space="0" w:color="666666"/>
            </w:tcBorders>
            <w:shd w:val="clear" w:color="auto" w:fill="auto"/>
            <w:vAlign w:val="center"/>
          </w:tcPr>
          <w:p w14:paraId="3FB538C7" w14:textId="0B240CB1" w:rsidR="002937DD" w:rsidRDefault="00885601" w:rsidP="00BE76B1">
            <w:pPr>
              <w:rPr>
                <w:rFonts w:ascii="Calibri" w:hAnsi="Calibri" w:cs="Calibri"/>
                <w:sz w:val="20"/>
              </w:rPr>
            </w:pPr>
            <w:r>
              <w:rPr>
                <w:rFonts w:ascii="Calibri" w:hAnsi="Calibri" w:cs="Calibri"/>
                <w:sz w:val="20"/>
              </w:rPr>
              <w:t xml:space="preserve">Only those </w:t>
            </w:r>
            <w:r w:rsidR="00B0741B">
              <w:rPr>
                <w:rFonts w:ascii="Calibri" w:hAnsi="Calibri" w:cs="Calibri"/>
                <w:sz w:val="20"/>
              </w:rPr>
              <w:t xml:space="preserve">who have access to the password </w:t>
            </w:r>
            <w:r w:rsidR="009F077A">
              <w:rPr>
                <w:rFonts w:ascii="Calibri" w:hAnsi="Calibri" w:cs="Calibri"/>
                <w:sz w:val="20"/>
              </w:rPr>
              <w:t xml:space="preserve">and </w:t>
            </w:r>
            <w:r w:rsidR="004A030B">
              <w:rPr>
                <w:rFonts w:ascii="Calibri" w:hAnsi="Calibri" w:cs="Calibri"/>
                <w:sz w:val="20"/>
              </w:rPr>
              <w:t xml:space="preserve">specified email address </w:t>
            </w:r>
            <w:r w:rsidR="00C86DA7">
              <w:rPr>
                <w:rFonts w:ascii="Calibri" w:hAnsi="Calibri" w:cs="Calibri"/>
                <w:sz w:val="20"/>
              </w:rPr>
              <w:t xml:space="preserve">shall be able to access this data. </w:t>
            </w:r>
          </w:p>
          <w:p w14:paraId="18C267E3" w14:textId="220571FC" w:rsidR="00C86DA7" w:rsidRPr="002C0529" w:rsidRDefault="00B25282" w:rsidP="00BE76B1">
            <w:pPr>
              <w:rPr>
                <w:rFonts w:ascii="Calibri" w:hAnsi="Calibri" w:cs="Calibri"/>
                <w:sz w:val="20"/>
              </w:rPr>
            </w:pPr>
            <w:r>
              <w:rPr>
                <w:rFonts w:ascii="Calibri" w:hAnsi="Calibri" w:cs="Calibri"/>
                <w:sz w:val="20"/>
              </w:rPr>
              <w:t xml:space="preserve">Passwords are only shared between essential staff members </w:t>
            </w:r>
            <w:r w:rsidR="00AD494D">
              <w:rPr>
                <w:rFonts w:ascii="Calibri" w:hAnsi="Calibri" w:cs="Calibri"/>
                <w:sz w:val="20"/>
              </w:rPr>
              <w:t xml:space="preserve">Only those who are named on the grant application or subsequently added to the grant mailing list are </w:t>
            </w:r>
            <w:r w:rsidR="00FD08EF">
              <w:rPr>
                <w:rFonts w:ascii="Calibri" w:hAnsi="Calibri" w:cs="Calibri"/>
                <w:sz w:val="20"/>
              </w:rPr>
              <w:t>considered essential staff</w:t>
            </w:r>
          </w:p>
        </w:tc>
        <w:tc>
          <w:tcPr>
            <w:tcW w:w="567" w:type="dxa"/>
            <w:tcBorders>
              <w:top w:val="nil"/>
              <w:left w:val="nil"/>
              <w:bottom w:val="single" w:sz="4" w:space="0" w:color="666666"/>
              <w:right w:val="single" w:sz="4" w:space="0" w:color="666666"/>
            </w:tcBorders>
            <w:shd w:val="clear" w:color="auto" w:fill="auto"/>
            <w:vAlign w:val="center"/>
          </w:tcPr>
          <w:p w14:paraId="75183E23" w14:textId="265013B8" w:rsidR="002937DD" w:rsidRPr="002C0529" w:rsidRDefault="00C86DA7" w:rsidP="00BE76B1">
            <w:pPr>
              <w:jc w:val="center"/>
              <w:rPr>
                <w:rFonts w:ascii="Calibri" w:hAnsi="Calibri" w:cs="Calibri"/>
                <w:sz w:val="20"/>
              </w:rPr>
            </w:pPr>
            <w:r>
              <w:rPr>
                <w:rFonts w:ascii="Calibri" w:hAnsi="Calibri" w:cs="Calibri"/>
                <w:sz w:val="20"/>
              </w:rPr>
              <w:t>1</w:t>
            </w:r>
          </w:p>
        </w:tc>
        <w:tc>
          <w:tcPr>
            <w:tcW w:w="425" w:type="dxa"/>
            <w:tcBorders>
              <w:top w:val="nil"/>
              <w:left w:val="nil"/>
              <w:bottom w:val="single" w:sz="4" w:space="0" w:color="666666"/>
              <w:right w:val="single" w:sz="4" w:space="0" w:color="666666"/>
            </w:tcBorders>
            <w:shd w:val="clear" w:color="auto" w:fill="auto"/>
            <w:vAlign w:val="center"/>
          </w:tcPr>
          <w:p w14:paraId="3E14BA47" w14:textId="6911431F" w:rsidR="002937DD" w:rsidRPr="002C0529" w:rsidRDefault="00C86DA7" w:rsidP="00BE76B1">
            <w:pPr>
              <w:jc w:val="center"/>
              <w:rPr>
                <w:rFonts w:ascii="Calibri" w:hAnsi="Calibri" w:cs="Calibri"/>
                <w:sz w:val="20"/>
              </w:rPr>
            </w:pPr>
            <w:r>
              <w:rPr>
                <w:rFonts w:ascii="Calibri" w:hAnsi="Calibri" w:cs="Calibri"/>
                <w:sz w:val="20"/>
              </w:rPr>
              <w:t>1</w:t>
            </w:r>
          </w:p>
        </w:tc>
        <w:tc>
          <w:tcPr>
            <w:tcW w:w="42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3C3B0F7C" w14:textId="5648EED3" w:rsidR="002937DD" w:rsidRPr="002C0529" w:rsidRDefault="00C86DA7" w:rsidP="00BE76B1">
            <w:pPr>
              <w:jc w:val="center"/>
              <w:rPr>
                <w:rFonts w:ascii="Calibri" w:hAnsi="Calibri" w:cs="Calibri"/>
                <w:b/>
                <w:bCs/>
                <w:sz w:val="20"/>
              </w:rPr>
            </w:pPr>
            <w:r>
              <w:rPr>
                <w:rFonts w:ascii="Calibri" w:hAnsi="Calibri" w:cs="Calibri"/>
                <w:b/>
                <w:bCs/>
                <w:sz w:val="20"/>
              </w:rPr>
              <w:t>2</w:t>
            </w:r>
          </w:p>
        </w:tc>
      </w:tr>
      <w:tr w:rsidR="002937DD" w:rsidRPr="002C0529" w14:paraId="687CC845" w14:textId="77777777" w:rsidTr="00837DC1">
        <w:trPr>
          <w:trHeight w:val="1020"/>
        </w:trPr>
        <w:tc>
          <w:tcPr>
            <w:tcW w:w="3843" w:type="dxa"/>
            <w:tcBorders>
              <w:top w:val="single" w:sz="4" w:space="0" w:color="666666"/>
              <w:left w:val="single" w:sz="4" w:space="0" w:color="666666"/>
              <w:bottom w:val="single" w:sz="4" w:space="0" w:color="666666"/>
              <w:right w:val="single" w:sz="4" w:space="0" w:color="666666"/>
            </w:tcBorders>
            <w:shd w:val="clear" w:color="auto" w:fill="auto"/>
            <w:vAlign w:val="center"/>
          </w:tcPr>
          <w:p w14:paraId="320F994A" w14:textId="77777777" w:rsidR="002937DD" w:rsidRPr="002C0529" w:rsidRDefault="002937DD" w:rsidP="00BE76B1">
            <w:pPr>
              <w:rPr>
                <w:rFonts w:ascii="Calibri" w:hAnsi="Calibri" w:cs="Calibri"/>
                <w:sz w:val="20"/>
              </w:rPr>
            </w:pPr>
            <w:r w:rsidRPr="002C0529">
              <w:rPr>
                <w:rFonts w:ascii="Calibri" w:hAnsi="Calibri" w:cs="Calibri"/>
                <w:sz w:val="20"/>
              </w:rPr>
              <w:t>Shared information will not be disposed of properly at end of life.</w:t>
            </w:r>
          </w:p>
        </w:tc>
        <w:tc>
          <w:tcPr>
            <w:tcW w:w="567" w:type="dxa"/>
            <w:tcBorders>
              <w:top w:val="nil"/>
              <w:left w:val="nil"/>
              <w:bottom w:val="single" w:sz="4" w:space="0" w:color="666666"/>
              <w:right w:val="single" w:sz="4" w:space="0" w:color="666666"/>
            </w:tcBorders>
            <w:shd w:val="clear" w:color="auto" w:fill="auto"/>
            <w:vAlign w:val="center"/>
          </w:tcPr>
          <w:p w14:paraId="1B78795C" w14:textId="2F844999" w:rsidR="002937DD" w:rsidRPr="002C0529" w:rsidRDefault="00B0741B" w:rsidP="00BE76B1">
            <w:pPr>
              <w:jc w:val="center"/>
              <w:rPr>
                <w:rFonts w:ascii="Calibri" w:hAnsi="Calibri" w:cs="Calibri"/>
                <w:sz w:val="20"/>
              </w:rPr>
            </w:pPr>
            <w:r>
              <w:rPr>
                <w:rFonts w:ascii="Calibri" w:hAnsi="Calibri" w:cs="Calibri"/>
                <w:sz w:val="20"/>
              </w:rPr>
              <w:t>1</w:t>
            </w:r>
          </w:p>
        </w:tc>
        <w:tc>
          <w:tcPr>
            <w:tcW w:w="425" w:type="dxa"/>
            <w:tcBorders>
              <w:top w:val="nil"/>
              <w:left w:val="nil"/>
              <w:bottom w:val="single" w:sz="4" w:space="0" w:color="666666"/>
              <w:right w:val="single" w:sz="4" w:space="0" w:color="666666"/>
            </w:tcBorders>
            <w:shd w:val="clear" w:color="auto" w:fill="auto"/>
            <w:vAlign w:val="center"/>
          </w:tcPr>
          <w:p w14:paraId="77D49137" w14:textId="01083592" w:rsidR="002937DD" w:rsidRPr="002C0529" w:rsidRDefault="00B0741B" w:rsidP="00BE76B1">
            <w:pPr>
              <w:jc w:val="center"/>
              <w:rPr>
                <w:rFonts w:ascii="Calibri" w:hAnsi="Calibri" w:cs="Calibri"/>
                <w:sz w:val="20"/>
              </w:rPr>
            </w:pPr>
            <w:r>
              <w:rPr>
                <w:rFonts w:ascii="Calibri" w:hAnsi="Calibri" w:cs="Calibri"/>
                <w:sz w:val="20"/>
              </w:rPr>
              <w:t>3</w:t>
            </w:r>
          </w:p>
        </w:tc>
        <w:tc>
          <w:tcPr>
            <w:tcW w:w="42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30D3E02B" w14:textId="32FBE45A" w:rsidR="002937DD" w:rsidRPr="002C0529" w:rsidRDefault="00B0741B" w:rsidP="00BE76B1">
            <w:pPr>
              <w:jc w:val="center"/>
              <w:rPr>
                <w:rFonts w:ascii="Calibri" w:hAnsi="Calibri" w:cs="Calibri"/>
                <w:b/>
                <w:bCs/>
                <w:sz w:val="20"/>
              </w:rPr>
            </w:pPr>
            <w:r>
              <w:rPr>
                <w:rFonts w:ascii="Calibri" w:hAnsi="Calibri" w:cs="Calibri"/>
                <w:b/>
                <w:bCs/>
                <w:sz w:val="20"/>
              </w:rPr>
              <w:t>3</w:t>
            </w:r>
          </w:p>
        </w:tc>
        <w:tc>
          <w:tcPr>
            <w:tcW w:w="3119" w:type="dxa"/>
            <w:tcBorders>
              <w:top w:val="nil"/>
              <w:left w:val="nil"/>
              <w:bottom w:val="single" w:sz="4" w:space="0" w:color="666666"/>
              <w:right w:val="single" w:sz="4" w:space="0" w:color="666666"/>
            </w:tcBorders>
            <w:shd w:val="clear" w:color="auto" w:fill="auto"/>
            <w:vAlign w:val="center"/>
          </w:tcPr>
          <w:p w14:paraId="743718A0" w14:textId="77777777" w:rsidR="00255684" w:rsidRDefault="000420B9" w:rsidP="0059147D">
            <w:pPr>
              <w:rPr>
                <w:rFonts w:ascii="Calibri" w:hAnsi="Calibri" w:cs="Calibri"/>
                <w:sz w:val="20"/>
              </w:rPr>
            </w:pPr>
            <w:r>
              <w:rPr>
                <w:rFonts w:ascii="Calibri" w:hAnsi="Calibri" w:cs="Calibri"/>
                <w:sz w:val="20"/>
              </w:rPr>
              <w:t xml:space="preserve">Data files </w:t>
            </w:r>
            <w:r w:rsidR="0059147D">
              <w:rPr>
                <w:rFonts w:ascii="Calibri" w:hAnsi="Calibri" w:cs="Calibri"/>
                <w:sz w:val="20"/>
              </w:rPr>
              <w:t xml:space="preserve">held within Bristol City Council systems </w:t>
            </w:r>
            <w:r>
              <w:rPr>
                <w:rFonts w:ascii="Calibri" w:hAnsi="Calibri" w:cs="Calibri"/>
                <w:sz w:val="20"/>
              </w:rPr>
              <w:t xml:space="preserve">will be </w:t>
            </w:r>
            <w:r w:rsidR="00255684">
              <w:rPr>
                <w:rFonts w:ascii="Calibri" w:hAnsi="Calibri" w:cs="Calibri"/>
                <w:sz w:val="20"/>
              </w:rPr>
              <w:t>removed</w:t>
            </w:r>
            <w:r w:rsidR="004A030B">
              <w:rPr>
                <w:rFonts w:ascii="Calibri" w:hAnsi="Calibri" w:cs="Calibri"/>
                <w:sz w:val="20"/>
              </w:rPr>
              <w:t xml:space="preserve"> in 6 years in accordance with the record retention schedule</w:t>
            </w:r>
            <w:r w:rsidR="0059147D">
              <w:rPr>
                <w:rFonts w:ascii="Calibri" w:hAnsi="Calibri" w:cs="Calibri"/>
                <w:sz w:val="20"/>
              </w:rPr>
              <w:t>. These f</w:t>
            </w:r>
            <w:r w:rsidR="00B950EC">
              <w:rPr>
                <w:rFonts w:ascii="Calibri" w:hAnsi="Calibri" w:cs="Calibri"/>
                <w:sz w:val="20"/>
              </w:rPr>
              <w:t xml:space="preserve">iles are automatically deleted </w:t>
            </w:r>
          </w:p>
          <w:p w14:paraId="48EBAED8" w14:textId="77777777" w:rsidR="001C7E75" w:rsidRDefault="001C7E75" w:rsidP="0059147D">
            <w:pPr>
              <w:rPr>
                <w:rFonts w:ascii="Calibri" w:hAnsi="Calibri" w:cs="Calibri"/>
                <w:sz w:val="20"/>
              </w:rPr>
            </w:pPr>
          </w:p>
          <w:p w14:paraId="4B4BAEC2" w14:textId="707B9E99" w:rsidR="001C7E75" w:rsidRPr="002C0529" w:rsidRDefault="001C7E75" w:rsidP="0059147D">
            <w:pPr>
              <w:rPr>
                <w:rFonts w:ascii="Calibri" w:hAnsi="Calibri" w:cs="Calibri"/>
                <w:sz w:val="20"/>
              </w:rPr>
            </w:pPr>
            <w:r>
              <w:rPr>
                <w:rFonts w:ascii="Calibri" w:hAnsi="Calibri" w:cs="Calibri"/>
                <w:sz w:val="20"/>
              </w:rPr>
              <w:t xml:space="preserve">Files held </w:t>
            </w:r>
            <w:r w:rsidR="00323493">
              <w:rPr>
                <w:rFonts w:ascii="Calibri" w:hAnsi="Calibri" w:cs="Calibri"/>
                <w:sz w:val="20"/>
              </w:rPr>
              <w:t xml:space="preserve">by funded organisations will be deleted in line with </w:t>
            </w:r>
            <w:r w:rsidR="002649CD">
              <w:rPr>
                <w:rFonts w:ascii="Calibri" w:hAnsi="Calibri" w:cs="Calibri"/>
                <w:sz w:val="20"/>
              </w:rPr>
              <w:t xml:space="preserve">the </w:t>
            </w:r>
            <w:proofErr w:type="gramStart"/>
            <w:r w:rsidR="002649CD">
              <w:rPr>
                <w:rFonts w:ascii="Calibri" w:hAnsi="Calibri" w:cs="Calibri"/>
                <w:sz w:val="20"/>
              </w:rPr>
              <w:t>6 year</w:t>
            </w:r>
            <w:proofErr w:type="gramEnd"/>
            <w:r w:rsidR="002649CD">
              <w:rPr>
                <w:rFonts w:ascii="Calibri" w:hAnsi="Calibri" w:cs="Calibri"/>
                <w:sz w:val="20"/>
              </w:rPr>
              <w:t xml:space="preserve"> retention period</w:t>
            </w:r>
          </w:p>
        </w:tc>
        <w:tc>
          <w:tcPr>
            <w:tcW w:w="567" w:type="dxa"/>
            <w:tcBorders>
              <w:top w:val="nil"/>
              <w:left w:val="nil"/>
              <w:bottom w:val="single" w:sz="4" w:space="0" w:color="666666"/>
              <w:right w:val="single" w:sz="4" w:space="0" w:color="666666"/>
            </w:tcBorders>
            <w:shd w:val="clear" w:color="auto" w:fill="auto"/>
            <w:vAlign w:val="center"/>
          </w:tcPr>
          <w:p w14:paraId="317C19DA" w14:textId="46FF0A71" w:rsidR="002937DD" w:rsidRPr="002C0529" w:rsidRDefault="00C86DA7" w:rsidP="00BE76B1">
            <w:pPr>
              <w:jc w:val="center"/>
              <w:rPr>
                <w:rFonts w:ascii="Calibri" w:hAnsi="Calibri" w:cs="Calibri"/>
                <w:sz w:val="20"/>
              </w:rPr>
            </w:pPr>
            <w:r>
              <w:rPr>
                <w:rFonts w:ascii="Calibri" w:hAnsi="Calibri" w:cs="Calibri"/>
                <w:sz w:val="20"/>
              </w:rPr>
              <w:t>1</w:t>
            </w:r>
          </w:p>
        </w:tc>
        <w:tc>
          <w:tcPr>
            <w:tcW w:w="425" w:type="dxa"/>
            <w:tcBorders>
              <w:top w:val="nil"/>
              <w:left w:val="nil"/>
              <w:bottom w:val="single" w:sz="4" w:space="0" w:color="666666"/>
              <w:right w:val="single" w:sz="4" w:space="0" w:color="666666"/>
            </w:tcBorders>
            <w:shd w:val="clear" w:color="auto" w:fill="auto"/>
            <w:vAlign w:val="center"/>
          </w:tcPr>
          <w:p w14:paraId="00F87DB7" w14:textId="41405935" w:rsidR="002937DD" w:rsidRPr="002C0529" w:rsidRDefault="00C86DA7" w:rsidP="00BE76B1">
            <w:pPr>
              <w:jc w:val="center"/>
              <w:rPr>
                <w:rFonts w:ascii="Calibri" w:hAnsi="Calibri" w:cs="Calibri"/>
                <w:sz w:val="20"/>
              </w:rPr>
            </w:pPr>
            <w:r>
              <w:rPr>
                <w:rFonts w:ascii="Calibri" w:hAnsi="Calibri" w:cs="Calibri"/>
                <w:sz w:val="20"/>
              </w:rPr>
              <w:t>1</w:t>
            </w:r>
          </w:p>
        </w:tc>
        <w:tc>
          <w:tcPr>
            <w:tcW w:w="42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57FB8DD3" w14:textId="5CAB1D05" w:rsidR="002937DD" w:rsidRPr="002C0529" w:rsidRDefault="00C86DA7" w:rsidP="00BE76B1">
            <w:pPr>
              <w:jc w:val="center"/>
              <w:rPr>
                <w:rFonts w:ascii="Calibri" w:hAnsi="Calibri" w:cs="Calibri"/>
                <w:b/>
                <w:bCs/>
                <w:sz w:val="20"/>
              </w:rPr>
            </w:pPr>
            <w:r>
              <w:rPr>
                <w:rFonts w:ascii="Calibri" w:hAnsi="Calibri" w:cs="Calibri"/>
                <w:b/>
                <w:bCs/>
                <w:sz w:val="20"/>
              </w:rPr>
              <w:t>2</w:t>
            </w:r>
          </w:p>
        </w:tc>
      </w:tr>
    </w:tbl>
    <w:p w14:paraId="161BE499" w14:textId="77777777" w:rsidR="002937DD" w:rsidRPr="002C0529" w:rsidRDefault="002937DD" w:rsidP="002937DD">
      <w:pPr>
        <w:jc w:val="both"/>
        <w:rPr>
          <w:rFonts w:ascii="Calibri" w:hAnsi="Calibri" w:cs="Calibri"/>
        </w:rPr>
      </w:pPr>
    </w:p>
    <w:tbl>
      <w:tblPr>
        <w:tblW w:w="9796" w:type="dxa"/>
        <w:tblInd w:w="-734" w:type="dxa"/>
        <w:tblLook w:val="04A0" w:firstRow="1" w:lastRow="0" w:firstColumn="1" w:lastColumn="0" w:noHBand="0" w:noVBand="1"/>
      </w:tblPr>
      <w:tblGrid>
        <w:gridCol w:w="3843"/>
        <w:gridCol w:w="567"/>
        <w:gridCol w:w="425"/>
        <w:gridCol w:w="425"/>
        <w:gridCol w:w="3119"/>
        <w:gridCol w:w="1417"/>
      </w:tblGrid>
      <w:tr w:rsidR="002937DD" w:rsidRPr="002C0529" w14:paraId="61FDB6F3" w14:textId="77777777" w:rsidTr="00837DC1">
        <w:trPr>
          <w:trHeight w:val="207"/>
        </w:trPr>
        <w:tc>
          <w:tcPr>
            <w:tcW w:w="3843" w:type="dxa"/>
            <w:tcBorders>
              <w:top w:val="single" w:sz="4" w:space="0" w:color="000000"/>
              <w:left w:val="single" w:sz="4" w:space="0" w:color="000000"/>
              <w:bottom w:val="single" w:sz="4" w:space="0" w:color="000000"/>
              <w:right w:val="single" w:sz="4" w:space="0" w:color="000000"/>
            </w:tcBorders>
            <w:shd w:val="clear" w:color="auto" w:fill="FAF089"/>
            <w:vAlign w:val="center"/>
          </w:tcPr>
          <w:p w14:paraId="471D79C7" w14:textId="77777777" w:rsidR="002937DD" w:rsidRPr="002C0529" w:rsidRDefault="002937DD" w:rsidP="00BE76B1">
            <w:pPr>
              <w:jc w:val="center"/>
              <w:rPr>
                <w:rFonts w:ascii="Calibri" w:hAnsi="Calibri" w:cs="Calibri"/>
                <w:b/>
                <w:bCs/>
                <w:sz w:val="16"/>
                <w:szCs w:val="16"/>
              </w:rPr>
            </w:pPr>
          </w:p>
          <w:p w14:paraId="50D5A9F9" w14:textId="77777777" w:rsidR="002937DD" w:rsidRPr="002C0529" w:rsidRDefault="002937DD" w:rsidP="00BE76B1">
            <w:pPr>
              <w:jc w:val="center"/>
              <w:rPr>
                <w:rFonts w:ascii="Calibri" w:hAnsi="Calibri" w:cs="Calibri"/>
                <w:sz w:val="16"/>
                <w:szCs w:val="16"/>
              </w:rPr>
            </w:pPr>
            <w:r w:rsidRPr="002C0529">
              <w:rPr>
                <w:rFonts w:ascii="Calibri" w:hAnsi="Calibri" w:cs="Calibri"/>
                <w:b/>
                <w:bCs/>
                <w:sz w:val="16"/>
                <w:szCs w:val="16"/>
              </w:rPr>
              <w:t>Description</w:t>
            </w:r>
            <w:r w:rsidRPr="002C0529">
              <w:rPr>
                <w:rFonts w:ascii="Calibri" w:hAnsi="Calibri" w:cs="Calibri"/>
                <w:b/>
                <w:bCs/>
                <w:sz w:val="16"/>
                <w:szCs w:val="16"/>
              </w:rPr>
              <w:br/>
            </w:r>
            <w:r w:rsidRPr="002C0529">
              <w:rPr>
                <w:rFonts w:ascii="Calibri" w:hAnsi="Calibri" w:cs="Calibri"/>
                <w:sz w:val="16"/>
                <w:szCs w:val="16"/>
              </w:rPr>
              <w:t>(inc. consequence &amp; impact on project)</w:t>
            </w:r>
          </w:p>
          <w:p w14:paraId="2FE697C4" w14:textId="77777777" w:rsidR="002937DD" w:rsidRPr="002C0529" w:rsidRDefault="002937DD" w:rsidP="00BE76B1">
            <w:pPr>
              <w:jc w:val="center"/>
              <w:rPr>
                <w:rFonts w:ascii="Calibri" w:hAnsi="Calibri" w:cs="Calibri"/>
                <w:sz w:val="16"/>
                <w:szCs w:val="16"/>
              </w:rPr>
            </w:pPr>
          </w:p>
          <w:p w14:paraId="3C58F9AB" w14:textId="77777777" w:rsidR="002937DD" w:rsidRPr="002C0529" w:rsidRDefault="002937DD" w:rsidP="00BE76B1">
            <w:pPr>
              <w:jc w:val="center"/>
              <w:rPr>
                <w:rFonts w:ascii="Calibri" w:hAnsi="Calibri" w:cs="Calibri"/>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AF089"/>
            <w:textDirection w:val="btLr"/>
            <w:vAlign w:val="center"/>
          </w:tcPr>
          <w:p w14:paraId="3C6EE931" w14:textId="77777777" w:rsidR="002937DD" w:rsidRPr="002C0529" w:rsidRDefault="002937DD" w:rsidP="00BE76B1">
            <w:pPr>
              <w:jc w:val="center"/>
              <w:rPr>
                <w:rFonts w:ascii="Calibri" w:hAnsi="Calibri" w:cs="Calibri"/>
                <w:b/>
                <w:bCs/>
                <w:sz w:val="16"/>
                <w:szCs w:val="16"/>
              </w:rPr>
            </w:pPr>
            <w:r w:rsidRPr="002C0529">
              <w:rPr>
                <w:rFonts w:ascii="Calibri" w:hAnsi="Calibri" w:cs="Calibri"/>
                <w:b/>
                <w:bCs/>
                <w:sz w:val="16"/>
                <w:szCs w:val="16"/>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AF089"/>
            <w:textDirection w:val="btLr"/>
            <w:vAlign w:val="center"/>
          </w:tcPr>
          <w:p w14:paraId="05F4CF00" w14:textId="77777777" w:rsidR="002937DD" w:rsidRPr="002C0529" w:rsidRDefault="002937DD" w:rsidP="00BE76B1">
            <w:pPr>
              <w:jc w:val="center"/>
              <w:rPr>
                <w:rFonts w:ascii="Calibri" w:hAnsi="Calibri" w:cs="Calibri"/>
                <w:b/>
                <w:bCs/>
                <w:sz w:val="16"/>
                <w:szCs w:val="16"/>
              </w:rPr>
            </w:pPr>
            <w:r w:rsidRPr="002C0529">
              <w:rPr>
                <w:rFonts w:ascii="Calibri" w:hAnsi="Calibri" w:cs="Calibri"/>
                <w:b/>
                <w:bCs/>
                <w:sz w:val="16"/>
                <w:szCs w:val="16"/>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AF089"/>
            <w:textDirection w:val="btLr"/>
            <w:vAlign w:val="center"/>
          </w:tcPr>
          <w:p w14:paraId="1BB5F072" w14:textId="77777777" w:rsidR="002937DD" w:rsidRPr="002C0529" w:rsidRDefault="002937DD" w:rsidP="00BE76B1">
            <w:pPr>
              <w:jc w:val="center"/>
              <w:rPr>
                <w:rFonts w:ascii="Calibri" w:hAnsi="Calibri" w:cs="Calibri"/>
                <w:b/>
                <w:bCs/>
                <w:sz w:val="16"/>
                <w:szCs w:val="16"/>
              </w:rPr>
            </w:pPr>
            <w:r w:rsidRPr="002C0529">
              <w:rPr>
                <w:rFonts w:ascii="Calibri" w:hAnsi="Calibri" w:cs="Calibri"/>
                <w:b/>
                <w:bCs/>
                <w:sz w:val="16"/>
                <w:szCs w:val="16"/>
              </w:rPr>
              <w:t>Priority</w:t>
            </w:r>
          </w:p>
        </w:tc>
        <w:tc>
          <w:tcPr>
            <w:tcW w:w="3119" w:type="dxa"/>
            <w:tcBorders>
              <w:top w:val="single" w:sz="4" w:space="0" w:color="000000"/>
              <w:left w:val="single" w:sz="4" w:space="0" w:color="000000"/>
              <w:bottom w:val="single" w:sz="4" w:space="0" w:color="000000"/>
              <w:right w:val="single" w:sz="4" w:space="0" w:color="000000"/>
            </w:tcBorders>
            <w:shd w:val="clear" w:color="auto" w:fill="FAF089"/>
            <w:vAlign w:val="center"/>
          </w:tcPr>
          <w:p w14:paraId="2DD5F6CB" w14:textId="77777777" w:rsidR="002937DD" w:rsidRPr="002C0529" w:rsidRDefault="002937DD" w:rsidP="00BE76B1">
            <w:pPr>
              <w:jc w:val="center"/>
              <w:rPr>
                <w:rFonts w:ascii="Calibri" w:hAnsi="Calibri" w:cs="Calibri"/>
                <w:b/>
                <w:bCs/>
                <w:sz w:val="16"/>
                <w:szCs w:val="16"/>
              </w:rPr>
            </w:pPr>
            <w:r w:rsidRPr="002C0529">
              <w:rPr>
                <w:rFonts w:ascii="Calibri" w:hAnsi="Calibri" w:cs="Calibri"/>
                <w:b/>
                <w:bCs/>
                <w:sz w:val="16"/>
                <w:szCs w:val="16"/>
              </w:rPr>
              <w:t>Countermeasure / Risk response</w:t>
            </w:r>
            <w:r w:rsidRPr="002C0529">
              <w:rPr>
                <w:rFonts w:ascii="Calibri" w:hAnsi="Calibri" w:cs="Calibri"/>
                <w:b/>
                <w:bCs/>
                <w:sz w:val="16"/>
                <w:szCs w:val="16"/>
              </w:rPr>
              <w:br/>
            </w:r>
            <w:r w:rsidRPr="002C0529">
              <w:rPr>
                <w:rFonts w:ascii="Calibri" w:hAnsi="Calibri" w:cs="Calibri"/>
                <w:sz w:val="16"/>
                <w:szCs w:val="16"/>
              </w:rPr>
              <w:t>(inc. contingency)</w:t>
            </w:r>
          </w:p>
        </w:tc>
        <w:tc>
          <w:tcPr>
            <w:tcW w:w="1417" w:type="dxa"/>
            <w:tcBorders>
              <w:top w:val="single" w:sz="4" w:space="0" w:color="000000"/>
              <w:left w:val="nil"/>
              <w:bottom w:val="single" w:sz="4" w:space="0" w:color="000000"/>
              <w:right w:val="single" w:sz="4" w:space="0" w:color="000000"/>
            </w:tcBorders>
            <w:shd w:val="clear" w:color="auto" w:fill="FAF089"/>
            <w:noWrap/>
            <w:vAlign w:val="center"/>
          </w:tcPr>
          <w:p w14:paraId="04699820" w14:textId="77777777" w:rsidR="002937DD" w:rsidRPr="002C0529" w:rsidRDefault="002937DD" w:rsidP="00BE76B1">
            <w:pPr>
              <w:jc w:val="center"/>
              <w:rPr>
                <w:rFonts w:ascii="Calibri" w:hAnsi="Calibri" w:cs="Calibri"/>
                <w:b/>
                <w:bCs/>
                <w:sz w:val="16"/>
                <w:szCs w:val="16"/>
              </w:rPr>
            </w:pPr>
            <w:r w:rsidRPr="002C0529">
              <w:rPr>
                <w:rFonts w:ascii="Calibri" w:hAnsi="Calibri" w:cs="Calibri"/>
                <w:b/>
                <w:bCs/>
                <w:sz w:val="16"/>
                <w:szCs w:val="16"/>
              </w:rPr>
              <w:t>Residual</w:t>
            </w:r>
          </w:p>
        </w:tc>
      </w:tr>
    </w:tbl>
    <w:p w14:paraId="5D607260" w14:textId="77777777" w:rsidR="002937DD" w:rsidRPr="002C0529" w:rsidRDefault="002937DD" w:rsidP="002937DD">
      <w:pPr>
        <w:rPr>
          <w:rFonts w:ascii="Calibri" w:hAnsi="Calibri" w:cs="Calibri"/>
          <w:vanish/>
        </w:rPr>
      </w:pPr>
    </w:p>
    <w:tbl>
      <w:tblPr>
        <w:tblW w:w="9824"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0"/>
        <w:gridCol w:w="566"/>
        <w:gridCol w:w="425"/>
        <w:gridCol w:w="440"/>
        <w:gridCol w:w="3113"/>
        <w:gridCol w:w="566"/>
        <w:gridCol w:w="425"/>
        <w:gridCol w:w="479"/>
      </w:tblGrid>
      <w:tr w:rsidR="002937DD" w:rsidRPr="002C0529" w14:paraId="64950A43" w14:textId="77777777" w:rsidTr="00BE76B1">
        <w:trPr>
          <w:trHeight w:val="270"/>
        </w:trPr>
        <w:tc>
          <w:tcPr>
            <w:tcW w:w="9824" w:type="dxa"/>
            <w:gridSpan w:val="8"/>
            <w:shd w:val="clear" w:color="auto" w:fill="auto"/>
            <w:vAlign w:val="center"/>
          </w:tcPr>
          <w:p w14:paraId="5810AE81" w14:textId="77777777" w:rsidR="002937DD" w:rsidRPr="002C0529" w:rsidRDefault="002937DD" w:rsidP="00BE76B1">
            <w:pPr>
              <w:rPr>
                <w:rFonts w:ascii="Calibri" w:hAnsi="Calibri" w:cs="Calibri"/>
                <w:b/>
                <w:bCs/>
                <w:sz w:val="20"/>
              </w:rPr>
            </w:pPr>
          </w:p>
          <w:p w14:paraId="13037EB5" w14:textId="77777777" w:rsidR="002937DD" w:rsidRPr="002C0529" w:rsidRDefault="002937DD" w:rsidP="00BE76B1">
            <w:pPr>
              <w:rPr>
                <w:rFonts w:ascii="Calibri" w:hAnsi="Calibri" w:cs="Calibri"/>
                <w:b/>
                <w:bCs/>
                <w:sz w:val="20"/>
              </w:rPr>
            </w:pPr>
            <w:r w:rsidRPr="002C0529">
              <w:rPr>
                <w:rFonts w:ascii="Calibri" w:hAnsi="Calibri" w:cs="Calibri"/>
                <w:b/>
                <w:bCs/>
                <w:sz w:val="20"/>
              </w:rPr>
              <w:t>Risks of not sharing information:</w:t>
            </w:r>
          </w:p>
          <w:p w14:paraId="08209231" w14:textId="77777777" w:rsidR="002937DD" w:rsidRPr="002C0529" w:rsidRDefault="002937DD" w:rsidP="00BE76B1">
            <w:pPr>
              <w:rPr>
                <w:rFonts w:ascii="Calibri" w:hAnsi="Calibri" w:cs="Calibri"/>
                <w:b/>
                <w:bCs/>
                <w:sz w:val="20"/>
              </w:rPr>
            </w:pPr>
          </w:p>
        </w:tc>
      </w:tr>
      <w:tr w:rsidR="002937DD" w:rsidRPr="002C0529" w14:paraId="0A6D29D9" w14:textId="77777777" w:rsidTr="00837DC1">
        <w:trPr>
          <w:trHeight w:val="270"/>
        </w:trPr>
        <w:tc>
          <w:tcPr>
            <w:tcW w:w="3817" w:type="dxa"/>
            <w:shd w:val="clear" w:color="auto" w:fill="auto"/>
          </w:tcPr>
          <w:p w14:paraId="44B7897A" w14:textId="77777777" w:rsidR="002937DD" w:rsidRPr="002C0529" w:rsidRDefault="002937DD" w:rsidP="00BE76B1">
            <w:pPr>
              <w:rPr>
                <w:rFonts w:ascii="Calibri" w:hAnsi="Calibri" w:cs="Calibri"/>
                <w:sz w:val="20"/>
              </w:rPr>
            </w:pPr>
            <w:r w:rsidRPr="002C0529">
              <w:rPr>
                <w:rFonts w:ascii="Calibri" w:hAnsi="Calibri" w:cs="Calibri"/>
                <w:sz w:val="20"/>
              </w:rPr>
              <w:t xml:space="preserve">Critical case management information is not disclosed. </w:t>
            </w:r>
          </w:p>
          <w:p w14:paraId="5021DEB1" w14:textId="77777777" w:rsidR="002937DD" w:rsidRPr="002C0529" w:rsidRDefault="002937DD" w:rsidP="00BE76B1">
            <w:pPr>
              <w:jc w:val="both"/>
              <w:rPr>
                <w:rFonts w:ascii="Calibri" w:hAnsi="Calibri" w:cs="Calibri"/>
                <w:bCs/>
              </w:rPr>
            </w:pPr>
          </w:p>
          <w:p w14:paraId="3E69102E" w14:textId="77777777" w:rsidR="002937DD" w:rsidRPr="002C0529" w:rsidRDefault="002937DD" w:rsidP="00BE76B1">
            <w:pPr>
              <w:jc w:val="both"/>
              <w:rPr>
                <w:rFonts w:ascii="Calibri" w:hAnsi="Calibri" w:cs="Calibri"/>
                <w:bCs/>
              </w:rPr>
            </w:pPr>
          </w:p>
        </w:tc>
        <w:tc>
          <w:tcPr>
            <w:tcW w:w="567" w:type="dxa"/>
            <w:shd w:val="clear" w:color="auto" w:fill="auto"/>
          </w:tcPr>
          <w:p w14:paraId="5F9E936B" w14:textId="38C3165C" w:rsidR="002937DD" w:rsidRPr="002C0529" w:rsidRDefault="00FC30C2" w:rsidP="00BE76B1">
            <w:pPr>
              <w:jc w:val="both"/>
              <w:rPr>
                <w:rFonts w:ascii="Calibri" w:hAnsi="Calibri" w:cs="Calibri"/>
                <w:bCs/>
              </w:rPr>
            </w:pPr>
            <w:r>
              <w:rPr>
                <w:rFonts w:ascii="Calibri" w:hAnsi="Calibri" w:cs="Calibri"/>
                <w:bCs/>
              </w:rPr>
              <w:t>4</w:t>
            </w:r>
          </w:p>
        </w:tc>
        <w:tc>
          <w:tcPr>
            <w:tcW w:w="425" w:type="dxa"/>
            <w:shd w:val="clear" w:color="auto" w:fill="auto"/>
          </w:tcPr>
          <w:p w14:paraId="618A607D" w14:textId="18A4DBF4" w:rsidR="002937DD" w:rsidRPr="002C0529" w:rsidRDefault="00A1361A" w:rsidP="00BE76B1">
            <w:pPr>
              <w:jc w:val="both"/>
              <w:rPr>
                <w:rFonts w:ascii="Calibri" w:hAnsi="Calibri" w:cs="Calibri"/>
                <w:bCs/>
              </w:rPr>
            </w:pPr>
            <w:r>
              <w:rPr>
                <w:rFonts w:ascii="Calibri" w:hAnsi="Calibri" w:cs="Calibri"/>
                <w:bCs/>
              </w:rPr>
              <w:t>7</w:t>
            </w:r>
          </w:p>
        </w:tc>
        <w:tc>
          <w:tcPr>
            <w:tcW w:w="426" w:type="dxa"/>
            <w:shd w:val="clear" w:color="auto" w:fill="auto"/>
          </w:tcPr>
          <w:p w14:paraId="14A4757A" w14:textId="0796CDA6" w:rsidR="002937DD" w:rsidRPr="002C0529" w:rsidRDefault="00A1361A" w:rsidP="00BE76B1">
            <w:pPr>
              <w:jc w:val="both"/>
              <w:rPr>
                <w:rFonts w:ascii="Calibri" w:hAnsi="Calibri" w:cs="Calibri"/>
                <w:bCs/>
              </w:rPr>
            </w:pPr>
            <w:r>
              <w:rPr>
                <w:rFonts w:ascii="Calibri" w:hAnsi="Calibri" w:cs="Calibri"/>
                <w:bCs/>
              </w:rPr>
              <w:t>7</w:t>
            </w:r>
          </w:p>
        </w:tc>
        <w:tc>
          <w:tcPr>
            <w:tcW w:w="3118" w:type="dxa"/>
            <w:shd w:val="clear" w:color="auto" w:fill="auto"/>
          </w:tcPr>
          <w:p w14:paraId="043B898A" w14:textId="6D24848B" w:rsidR="002937DD" w:rsidRPr="002C0529" w:rsidRDefault="00A1361A" w:rsidP="00BE76B1">
            <w:pPr>
              <w:jc w:val="both"/>
              <w:rPr>
                <w:rFonts w:ascii="Calibri" w:hAnsi="Calibri" w:cs="Calibri"/>
                <w:bCs/>
              </w:rPr>
            </w:pPr>
            <w:r>
              <w:rPr>
                <w:rFonts w:ascii="Calibri" w:hAnsi="Calibri" w:cs="Calibri"/>
                <w:bCs/>
              </w:rPr>
              <w:t xml:space="preserve">Information is disclosed between relevant parties </w:t>
            </w:r>
          </w:p>
        </w:tc>
        <w:tc>
          <w:tcPr>
            <w:tcW w:w="567" w:type="dxa"/>
            <w:shd w:val="clear" w:color="auto" w:fill="auto"/>
          </w:tcPr>
          <w:p w14:paraId="7B1819CB" w14:textId="2CFDAFAD" w:rsidR="002937DD" w:rsidRPr="002C0529" w:rsidRDefault="00A1361A" w:rsidP="00BE76B1">
            <w:pPr>
              <w:jc w:val="both"/>
              <w:rPr>
                <w:rFonts w:ascii="Calibri" w:hAnsi="Calibri" w:cs="Calibri"/>
                <w:bCs/>
              </w:rPr>
            </w:pPr>
            <w:r>
              <w:rPr>
                <w:rFonts w:ascii="Calibri" w:hAnsi="Calibri" w:cs="Calibri"/>
                <w:bCs/>
              </w:rPr>
              <w:t>1</w:t>
            </w:r>
          </w:p>
        </w:tc>
        <w:tc>
          <w:tcPr>
            <w:tcW w:w="425" w:type="dxa"/>
            <w:shd w:val="clear" w:color="auto" w:fill="auto"/>
          </w:tcPr>
          <w:p w14:paraId="66A27675" w14:textId="6C2CC543" w:rsidR="002937DD" w:rsidRPr="002C0529" w:rsidRDefault="00A1361A" w:rsidP="00BE76B1">
            <w:pPr>
              <w:jc w:val="both"/>
              <w:rPr>
                <w:rFonts w:ascii="Calibri" w:hAnsi="Calibri" w:cs="Calibri"/>
                <w:bCs/>
              </w:rPr>
            </w:pPr>
            <w:r>
              <w:rPr>
                <w:rFonts w:ascii="Calibri" w:hAnsi="Calibri" w:cs="Calibri"/>
                <w:bCs/>
              </w:rPr>
              <w:t>2</w:t>
            </w:r>
          </w:p>
        </w:tc>
        <w:tc>
          <w:tcPr>
            <w:tcW w:w="479" w:type="dxa"/>
            <w:shd w:val="clear" w:color="auto" w:fill="auto"/>
          </w:tcPr>
          <w:p w14:paraId="01A74E22" w14:textId="600560C9" w:rsidR="002937DD" w:rsidRPr="002C0529" w:rsidRDefault="00A1361A" w:rsidP="00BE76B1">
            <w:pPr>
              <w:jc w:val="both"/>
              <w:rPr>
                <w:rFonts w:ascii="Calibri" w:hAnsi="Calibri" w:cs="Calibri"/>
                <w:bCs/>
              </w:rPr>
            </w:pPr>
            <w:r>
              <w:rPr>
                <w:rFonts w:ascii="Calibri" w:hAnsi="Calibri" w:cs="Calibri"/>
                <w:bCs/>
              </w:rPr>
              <w:t>2</w:t>
            </w:r>
          </w:p>
        </w:tc>
      </w:tr>
      <w:tr w:rsidR="002937DD" w:rsidRPr="002C0529" w14:paraId="46E7006C" w14:textId="77777777" w:rsidTr="00837DC1">
        <w:trPr>
          <w:trHeight w:val="270"/>
        </w:trPr>
        <w:tc>
          <w:tcPr>
            <w:tcW w:w="3817" w:type="dxa"/>
            <w:shd w:val="clear" w:color="auto" w:fill="auto"/>
          </w:tcPr>
          <w:p w14:paraId="18EB25DA" w14:textId="77777777" w:rsidR="002937DD" w:rsidRPr="002C0529" w:rsidRDefault="002937DD" w:rsidP="00BE76B1">
            <w:pPr>
              <w:rPr>
                <w:rFonts w:ascii="Calibri" w:hAnsi="Calibri" w:cs="Calibri"/>
                <w:sz w:val="20"/>
              </w:rPr>
            </w:pPr>
            <w:r w:rsidRPr="002C0529">
              <w:rPr>
                <w:rFonts w:ascii="Calibri" w:hAnsi="Calibri" w:cs="Calibri"/>
                <w:sz w:val="20"/>
              </w:rPr>
              <w:t xml:space="preserve">New business processes do not </w:t>
            </w:r>
            <w:proofErr w:type="gramStart"/>
            <w:r w:rsidRPr="002C0529">
              <w:rPr>
                <w:rFonts w:ascii="Calibri" w:hAnsi="Calibri" w:cs="Calibri"/>
                <w:sz w:val="20"/>
              </w:rPr>
              <w:t>take into account</w:t>
            </w:r>
            <w:proofErr w:type="gramEnd"/>
            <w:r w:rsidRPr="002C0529">
              <w:rPr>
                <w:rFonts w:ascii="Calibri" w:hAnsi="Calibri" w:cs="Calibri"/>
                <w:sz w:val="20"/>
              </w:rPr>
              <w:t xml:space="preserve"> information needs </w:t>
            </w:r>
          </w:p>
          <w:p w14:paraId="1017EE22" w14:textId="77777777" w:rsidR="002937DD" w:rsidRPr="002C0529" w:rsidRDefault="002937DD" w:rsidP="00BE76B1">
            <w:pPr>
              <w:jc w:val="both"/>
              <w:rPr>
                <w:rFonts w:ascii="Calibri" w:hAnsi="Calibri" w:cs="Calibri"/>
                <w:bCs/>
              </w:rPr>
            </w:pPr>
          </w:p>
          <w:p w14:paraId="01174697" w14:textId="77777777" w:rsidR="002937DD" w:rsidRPr="002C0529" w:rsidRDefault="002937DD" w:rsidP="00BE76B1">
            <w:pPr>
              <w:jc w:val="both"/>
              <w:rPr>
                <w:rFonts w:ascii="Calibri" w:hAnsi="Calibri" w:cs="Calibri"/>
                <w:bCs/>
              </w:rPr>
            </w:pPr>
          </w:p>
        </w:tc>
        <w:tc>
          <w:tcPr>
            <w:tcW w:w="567" w:type="dxa"/>
            <w:shd w:val="clear" w:color="auto" w:fill="auto"/>
          </w:tcPr>
          <w:p w14:paraId="74FBBB79" w14:textId="495ED8B5" w:rsidR="002937DD" w:rsidRPr="002C0529" w:rsidRDefault="00A1361A" w:rsidP="00BE76B1">
            <w:pPr>
              <w:jc w:val="both"/>
              <w:rPr>
                <w:rFonts w:ascii="Calibri" w:hAnsi="Calibri" w:cs="Calibri"/>
                <w:bCs/>
              </w:rPr>
            </w:pPr>
            <w:r>
              <w:rPr>
                <w:rFonts w:ascii="Calibri" w:hAnsi="Calibri" w:cs="Calibri"/>
                <w:bCs/>
              </w:rPr>
              <w:t>2</w:t>
            </w:r>
          </w:p>
        </w:tc>
        <w:tc>
          <w:tcPr>
            <w:tcW w:w="425" w:type="dxa"/>
            <w:shd w:val="clear" w:color="auto" w:fill="auto"/>
          </w:tcPr>
          <w:p w14:paraId="78540462" w14:textId="56AC81DA" w:rsidR="002937DD" w:rsidRPr="002C0529" w:rsidRDefault="00A1361A" w:rsidP="00BE76B1">
            <w:pPr>
              <w:jc w:val="both"/>
              <w:rPr>
                <w:rFonts w:ascii="Calibri" w:hAnsi="Calibri" w:cs="Calibri"/>
                <w:bCs/>
              </w:rPr>
            </w:pPr>
            <w:r>
              <w:rPr>
                <w:rFonts w:ascii="Calibri" w:hAnsi="Calibri" w:cs="Calibri"/>
                <w:bCs/>
              </w:rPr>
              <w:t>3</w:t>
            </w:r>
          </w:p>
        </w:tc>
        <w:tc>
          <w:tcPr>
            <w:tcW w:w="426" w:type="dxa"/>
            <w:shd w:val="clear" w:color="auto" w:fill="auto"/>
          </w:tcPr>
          <w:p w14:paraId="4A39151E" w14:textId="32FE69D4" w:rsidR="002937DD" w:rsidRPr="002C0529" w:rsidRDefault="00A1361A" w:rsidP="00BE76B1">
            <w:pPr>
              <w:jc w:val="both"/>
              <w:rPr>
                <w:rFonts w:ascii="Calibri" w:hAnsi="Calibri" w:cs="Calibri"/>
                <w:bCs/>
              </w:rPr>
            </w:pPr>
            <w:r>
              <w:rPr>
                <w:rFonts w:ascii="Calibri" w:hAnsi="Calibri" w:cs="Calibri"/>
                <w:bCs/>
              </w:rPr>
              <w:t>6</w:t>
            </w:r>
          </w:p>
        </w:tc>
        <w:tc>
          <w:tcPr>
            <w:tcW w:w="3118" w:type="dxa"/>
            <w:shd w:val="clear" w:color="auto" w:fill="auto"/>
          </w:tcPr>
          <w:p w14:paraId="0AEC00EF" w14:textId="3EAA7843" w:rsidR="002937DD" w:rsidRPr="002C0529" w:rsidRDefault="00030486" w:rsidP="00BE76B1">
            <w:pPr>
              <w:jc w:val="both"/>
              <w:rPr>
                <w:rFonts w:ascii="Calibri" w:hAnsi="Calibri" w:cs="Calibri"/>
                <w:bCs/>
              </w:rPr>
            </w:pPr>
            <w:r>
              <w:rPr>
                <w:rFonts w:ascii="Calibri" w:hAnsi="Calibri" w:cs="Calibri"/>
                <w:bCs/>
              </w:rPr>
              <w:t xml:space="preserve">Processes are continually being updated to ensure information needs are taken into consideration </w:t>
            </w:r>
          </w:p>
        </w:tc>
        <w:tc>
          <w:tcPr>
            <w:tcW w:w="567" w:type="dxa"/>
            <w:shd w:val="clear" w:color="auto" w:fill="auto"/>
          </w:tcPr>
          <w:p w14:paraId="1AEC8CEB" w14:textId="2CD48373" w:rsidR="002937DD" w:rsidRPr="002C0529" w:rsidRDefault="00030486" w:rsidP="00BE76B1">
            <w:pPr>
              <w:jc w:val="both"/>
              <w:rPr>
                <w:rFonts w:ascii="Calibri" w:hAnsi="Calibri" w:cs="Calibri"/>
                <w:bCs/>
              </w:rPr>
            </w:pPr>
            <w:r>
              <w:rPr>
                <w:rFonts w:ascii="Calibri" w:hAnsi="Calibri" w:cs="Calibri"/>
                <w:bCs/>
              </w:rPr>
              <w:t>1</w:t>
            </w:r>
          </w:p>
        </w:tc>
        <w:tc>
          <w:tcPr>
            <w:tcW w:w="425" w:type="dxa"/>
            <w:shd w:val="clear" w:color="auto" w:fill="auto"/>
          </w:tcPr>
          <w:p w14:paraId="7FE6E0C5" w14:textId="444B4C6B" w:rsidR="002937DD" w:rsidRPr="002C0529" w:rsidRDefault="00FC30C2" w:rsidP="00BE76B1">
            <w:pPr>
              <w:jc w:val="both"/>
              <w:rPr>
                <w:rFonts w:ascii="Calibri" w:hAnsi="Calibri" w:cs="Calibri"/>
                <w:bCs/>
              </w:rPr>
            </w:pPr>
            <w:r>
              <w:rPr>
                <w:rFonts w:ascii="Calibri" w:hAnsi="Calibri" w:cs="Calibri"/>
                <w:bCs/>
              </w:rPr>
              <w:t>3</w:t>
            </w:r>
          </w:p>
        </w:tc>
        <w:tc>
          <w:tcPr>
            <w:tcW w:w="479" w:type="dxa"/>
            <w:shd w:val="clear" w:color="auto" w:fill="auto"/>
          </w:tcPr>
          <w:p w14:paraId="5749D7C2" w14:textId="17BF71FA" w:rsidR="002937DD" w:rsidRPr="002C0529" w:rsidRDefault="00FC30C2" w:rsidP="00BE76B1">
            <w:pPr>
              <w:jc w:val="both"/>
              <w:rPr>
                <w:rFonts w:ascii="Calibri" w:hAnsi="Calibri" w:cs="Calibri"/>
                <w:bCs/>
              </w:rPr>
            </w:pPr>
            <w:r>
              <w:rPr>
                <w:rFonts w:ascii="Calibri" w:hAnsi="Calibri" w:cs="Calibri"/>
                <w:bCs/>
              </w:rPr>
              <w:t>3</w:t>
            </w:r>
          </w:p>
        </w:tc>
      </w:tr>
      <w:tr w:rsidR="002937DD" w:rsidRPr="002C0529" w14:paraId="65FB317E" w14:textId="77777777" w:rsidTr="00837DC1">
        <w:trPr>
          <w:trHeight w:val="270"/>
        </w:trPr>
        <w:tc>
          <w:tcPr>
            <w:tcW w:w="3817" w:type="dxa"/>
            <w:shd w:val="clear" w:color="auto" w:fill="auto"/>
          </w:tcPr>
          <w:p w14:paraId="27080BFF" w14:textId="77777777" w:rsidR="002937DD" w:rsidRPr="002C0529" w:rsidRDefault="002937DD" w:rsidP="00BE76B1">
            <w:pPr>
              <w:rPr>
                <w:rFonts w:ascii="Calibri" w:hAnsi="Calibri" w:cs="Calibri"/>
                <w:sz w:val="20"/>
              </w:rPr>
            </w:pPr>
            <w:r w:rsidRPr="002C0529">
              <w:rPr>
                <w:rFonts w:ascii="Calibri" w:hAnsi="Calibri" w:cs="Calibri"/>
                <w:sz w:val="20"/>
              </w:rPr>
              <w:t xml:space="preserve">Critical business information is not available/accessible </w:t>
            </w:r>
          </w:p>
          <w:p w14:paraId="7AC10A87" w14:textId="77777777" w:rsidR="002937DD" w:rsidRPr="002C0529" w:rsidRDefault="002937DD" w:rsidP="00BE76B1">
            <w:pPr>
              <w:jc w:val="both"/>
              <w:rPr>
                <w:rFonts w:ascii="Calibri" w:hAnsi="Calibri" w:cs="Calibri"/>
                <w:bCs/>
              </w:rPr>
            </w:pPr>
          </w:p>
        </w:tc>
        <w:tc>
          <w:tcPr>
            <w:tcW w:w="567" w:type="dxa"/>
            <w:shd w:val="clear" w:color="auto" w:fill="auto"/>
          </w:tcPr>
          <w:p w14:paraId="5ABDD587" w14:textId="2F3DA2B0" w:rsidR="002937DD" w:rsidRPr="002C0529" w:rsidRDefault="00FC30C2" w:rsidP="00BE76B1">
            <w:pPr>
              <w:jc w:val="both"/>
              <w:rPr>
                <w:rFonts w:ascii="Calibri" w:hAnsi="Calibri" w:cs="Calibri"/>
                <w:bCs/>
              </w:rPr>
            </w:pPr>
            <w:r>
              <w:rPr>
                <w:rFonts w:ascii="Calibri" w:hAnsi="Calibri" w:cs="Calibri"/>
                <w:bCs/>
              </w:rPr>
              <w:t>4</w:t>
            </w:r>
          </w:p>
        </w:tc>
        <w:tc>
          <w:tcPr>
            <w:tcW w:w="425" w:type="dxa"/>
            <w:shd w:val="clear" w:color="auto" w:fill="auto"/>
          </w:tcPr>
          <w:p w14:paraId="3FB578E1" w14:textId="0ED05163" w:rsidR="002937DD" w:rsidRPr="002C0529" w:rsidRDefault="00B31F3C" w:rsidP="00BE76B1">
            <w:pPr>
              <w:jc w:val="both"/>
              <w:rPr>
                <w:rFonts w:ascii="Calibri" w:hAnsi="Calibri" w:cs="Calibri"/>
                <w:bCs/>
              </w:rPr>
            </w:pPr>
            <w:r>
              <w:rPr>
                <w:rFonts w:ascii="Calibri" w:hAnsi="Calibri" w:cs="Calibri"/>
                <w:bCs/>
              </w:rPr>
              <w:t>7</w:t>
            </w:r>
          </w:p>
        </w:tc>
        <w:tc>
          <w:tcPr>
            <w:tcW w:w="426" w:type="dxa"/>
            <w:shd w:val="clear" w:color="auto" w:fill="auto"/>
          </w:tcPr>
          <w:p w14:paraId="2FEB2B9A" w14:textId="0AF67DE4" w:rsidR="002937DD" w:rsidRPr="002C0529" w:rsidRDefault="00E354CE" w:rsidP="00BE76B1">
            <w:pPr>
              <w:jc w:val="both"/>
              <w:rPr>
                <w:rFonts w:ascii="Calibri" w:hAnsi="Calibri" w:cs="Calibri"/>
                <w:bCs/>
              </w:rPr>
            </w:pPr>
            <w:r>
              <w:rPr>
                <w:rFonts w:ascii="Calibri" w:hAnsi="Calibri" w:cs="Calibri"/>
                <w:bCs/>
              </w:rPr>
              <w:t>28</w:t>
            </w:r>
          </w:p>
        </w:tc>
        <w:tc>
          <w:tcPr>
            <w:tcW w:w="3118" w:type="dxa"/>
            <w:shd w:val="clear" w:color="auto" w:fill="auto"/>
          </w:tcPr>
          <w:p w14:paraId="62840BF3" w14:textId="5268FB00" w:rsidR="002937DD" w:rsidRDefault="00E354CE" w:rsidP="00BE76B1">
            <w:pPr>
              <w:jc w:val="both"/>
              <w:rPr>
                <w:rFonts w:ascii="Calibri" w:hAnsi="Calibri" w:cs="Calibri"/>
                <w:bCs/>
              </w:rPr>
            </w:pPr>
            <w:r>
              <w:rPr>
                <w:rFonts w:ascii="Calibri" w:hAnsi="Calibri" w:cs="Calibri"/>
                <w:bCs/>
              </w:rPr>
              <w:t xml:space="preserve">Information is made available </w:t>
            </w:r>
            <w:r w:rsidR="0022713B">
              <w:rPr>
                <w:rFonts w:ascii="Calibri" w:hAnsi="Calibri" w:cs="Calibri"/>
                <w:bCs/>
              </w:rPr>
              <w:t>to</w:t>
            </w:r>
            <w:r>
              <w:rPr>
                <w:rFonts w:ascii="Calibri" w:hAnsi="Calibri" w:cs="Calibri"/>
                <w:bCs/>
              </w:rPr>
              <w:t xml:space="preserve"> </w:t>
            </w:r>
            <w:r w:rsidR="0079046D">
              <w:rPr>
                <w:rFonts w:ascii="Calibri" w:hAnsi="Calibri" w:cs="Calibri"/>
                <w:bCs/>
              </w:rPr>
              <w:t xml:space="preserve">inform strategic decisions </w:t>
            </w:r>
          </w:p>
          <w:p w14:paraId="6BF480F1" w14:textId="22299062" w:rsidR="0079046D" w:rsidRPr="002C0529" w:rsidRDefault="0079046D" w:rsidP="00BE76B1">
            <w:pPr>
              <w:jc w:val="both"/>
              <w:rPr>
                <w:rFonts w:ascii="Calibri" w:hAnsi="Calibri" w:cs="Calibri"/>
                <w:bCs/>
              </w:rPr>
            </w:pPr>
            <w:r>
              <w:rPr>
                <w:rFonts w:ascii="Calibri" w:hAnsi="Calibri" w:cs="Calibri"/>
                <w:bCs/>
              </w:rPr>
              <w:t xml:space="preserve">Information is made available in a timely manner to ensure </w:t>
            </w:r>
            <w:r w:rsidR="0022713B">
              <w:rPr>
                <w:rFonts w:ascii="Calibri" w:hAnsi="Calibri" w:cs="Calibri"/>
                <w:bCs/>
              </w:rPr>
              <w:t xml:space="preserve">adequate planning </w:t>
            </w:r>
          </w:p>
        </w:tc>
        <w:tc>
          <w:tcPr>
            <w:tcW w:w="567" w:type="dxa"/>
            <w:shd w:val="clear" w:color="auto" w:fill="auto"/>
          </w:tcPr>
          <w:p w14:paraId="1E03A121" w14:textId="2F94BEFE" w:rsidR="002937DD" w:rsidRPr="002C0529" w:rsidRDefault="0022713B" w:rsidP="00BE76B1">
            <w:pPr>
              <w:jc w:val="both"/>
              <w:rPr>
                <w:rFonts w:ascii="Calibri" w:hAnsi="Calibri" w:cs="Calibri"/>
                <w:bCs/>
              </w:rPr>
            </w:pPr>
            <w:r>
              <w:rPr>
                <w:rFonts w:ascii="Calibri" w:hAnsi="Calibri" w:cs="Calibri"/>
                <w:bCs/>
              </w:rPr>
              <w:t>1</w:t>
            </w:r>
          </w:p>
        </w:tc>
        <w:tc>
          <w:tcPr>
            <w:tcW w:w="425" w:type="dxa"/>
            <w:shd w:val="clear" w:color="auto" w:fill="auto"/>
          </w:tcPr>
          <w:p w14:paraId="0C4920F8" w14:textId="786FE35F" w:rsidR="002937DD" w:rsidRPr="002C0529" w:rsidRDefault="0022713B" w:rsidP="00BE76B1">
            <w:pPr>
              <w:jc w:val="both"/>
              <w:rPr>
                <w:rFonts w:ascii="Calibri" w:hAnsi="Calibri" w:cs="Calibri"/>
                <w:bCs/>
              </w:rPr>
            </w:pPr>
            <w:r>
              <w:rPr>
                <w:rFonts w:ascii="Calibri" w:hAnsi="Calibri" w:cs="Calibri"/>
                <w:bCs/>
              </w:rPr>
              <w:t>2</w:t>
            </w:r>
          </w:p>
        </w:tc>
        <w:tc>
          <w:tcPr>
            <w:tcW w:w="479" w:type="dxa"/>
            <w:shd w:val="clear" w:color="auto" w:fill="auto"/>
          </w:tcPr>
          <w:p w14:paraId="6C82837D" w14:textId="7772B030" w:rsidR="002937DD" w:rsidRPr="002C0529" w:rsidRDefault="0022713B" w:rsidP="00BE76B1">
            <w:pPr>
              <w:jc w:val="both"/>
              <w:rPr>
                <w:rFonts w:ascii="Calibri" w:hAnsi="Calibri" w:cs="Calibri"/>
                <w:bCs/>
              </w:rPr>
            </w:pPr>
            <w:r>
              <w:rPr>
                <w:rFonts w:ascii="Calibri" w:hAnsi="Calibri" w:cs="Calibri"/>
                <w:bCs/>
              </w:rPr>
              <w:t>2</w:t>
            </w:r>
          </w:p>
        </w:tc>
      </w:tr>
      <w:tr w:rsidR="002937DD" w:rsidRPr="002C0529" w14:paraId="46FC67BA" w14:textId="77777777" w:rsidTr="00837DC1">
        <w:trPr>
          <w:trHeight w:val="270"/>
        </w:trPr>
        <w:tc>
          <w:tcPr>
            <w:tcW w:w="3817" w:type="dxa"/>
            <w:shd w:val="clear" w:color="auto" w:fill="auto"/>
          </w:tcPr>
          <w:p w14:paraId="70A69BF1" w14:textId="77777777" w:rsidR="002937DD" w:rsidRPr="002C0529" w:rsidRDefault="002937DD" w:rsidP="00BE76B1">
            <w:pPr>
              <w:rPr>
                <w:rFonts w:ascii="Calibri" w:hAnsi="Calibri" w:cs="Calibri"/>
                <w:sz w:val="20"/>
              </w:rPr>
            </w:pPr>
            <w:r w:rsidRPr="002C0529">
              <w:rPr>
                <w:rFonts w:ascii="Calibri" w:hAnsi="Calibri" w:cs="Calibri"/>
                <w:sz w:val="20"/>
              </w:rPr>
              <w:t>Information is not available to the right people at the right time</w:t>
            </w:r>
          </w:p>
          <w:p w14:paraId="42B95F57" w14:textId="77777777" w:rsidR="002937DD" w:rsidRPr="002C0529" w:rsidRDefault="002937DD" w:rsidP="00BE76B1">
            <w:pPr>
              <w:jc w:val="both"/>
              <w:rPr>
                <w:rFonts w:ascii="Calibri" w:hAnsi="Calibri" w:cs="Calibri"/>
                <w:bCs/>
              </w:rPr>
            </w:pPr>
          </w:p>
          <w:p w14:paraId="5C8B70EF" w14:textId="77777777" w:rsidR="002937DD" w:rsidRPr="002C0529" w:rsidRDefault="002937DD" w:rsidP="00BE76B1">
            <w:pPr>
              <w:jc w:val="both"/>
              <w:rPr>
                <w:rFonts w:ascii="Calibri" w:hAnsi="Calibri" w:cs="Calibri"/>
                <w:bCs/>
              </w:rPr>
            </w:pPr>
          </w:p>
        </w:tc>
        <w:tc>
          <w:tcPr>
            <w:tcW w:w="567" w:type="dxa"/>
            <w:shd w:val="clear" w:color="auto" w:fill="auto"/>
          </w:tcPr>
          <w:p w14:paraId="6C7862FA" w14:textId="6A96F68D" w:rsidR="002937DD" w:rsidRPr="002C0529" w:rsidRDefault="00FC30C2" w:rsidP="00BE76B1">
            <w:pPr>
              <w:jc w:val="both"/>
              <w:rPr>
                <w:rFonts w:ascii="Calibri" w:hAnsi="Calibri" w:cs="Calibri"/>
                <w:bCs/>
              </w:rPr>
            </w:pPr>
            <w:r>
              <w:rPr>
                <w:rFonts w:ascii="Calibri" w:hAnsi="Calibri" w:cs="Calibri"/>
                <w:bCs/>
              </w:rPr>
              <w:t>4</w:t>
            </w:r>
          </w:p>
        </w:tc>
        <w:tc>
          <w:tcPr>
            <w:tcW w:w="425" w:type="dxa"/>
            <w:shd w:val="clear" w:color="auto" w:fill="auto"/>
          </w:tcPr>
          <w:p w14:paraId="617A0F13" w14:textId="4BED2BA0" w:rsidR="002937DD" w:rsidRPr="002C0529" w:rsidRDefault="00E354CE" w:rsidP="00BE76B1">
            <w:pPr>
              <w:jc w:val="both"/>
              <w:rPr>
                <w:rFonts w:ascii="Calibri" w:hAnsi="Calibri" w:cs="Calibri"/>
                <w:bCs/>
              </w:rPr>
            </w:pPr>
            <w:r>
              <w:rPr>
                <w:rFonts w:ascii="Calibri" w:hAnsi="Calibri" w:cs="Calibri"/>
                <w:bCs/>
              </w:rPr>
              <w:t>3</w:t>
            </w:r>
          </w:p>
        </w:tc>
        <w:tc>
          <w:tcPr>
            <w:tcW w:w="426" w:type="dxa"/>
            <w:shd w:val="clear" w:color="auto" w:fill="auto"/>
          </w:tcPr>
          <w:p w14:paraId="22A1284B" w14:textId="3CD982A5" w:rsidR="002937DD" w:rsidRPr="002C0529" w:rsidRDefault="00E354CE" w:rsidP="00BE76B1">
            <w:pPr>
              <w:jc w:val="both"/>
              <w:rPr>
                <w:rFonts w:ascii="Calibri" w:hAnsi="Calibri" w:cs="Calibri"/>
                <w:bCs/>
              </w:rPr>
            </w:pPr>
            <w:r>
              <w:rPr>
                <w:rFonts w:ascii="Calibri" w:hAnsi="Calibri" w:cs="Calibri"/>
                <w:bCs/>
              </w:rPr>
              <w:t>12</w:t>
            </w:r>
          </w:p>
        </w:tc>
        <w:tc>
          <w:tcPr>
            <w:tcW w:w="3118" w:type="dxa"/>
            <w:shd w:val="clear" w:color="auto" w:fill="auto"/>
          </w:tcPr>
          <w:p w14:paraId="1B93774D" w14:textId="5D16C3F9" w:rsidR="002937DD" w:rsidRPr="002C0529" w:rsidRDefault="0022713B" w:rsidP="00BE76B1">
            <w:pPr>
              <w:jc w:val="both"/>
              <w:rPr>
                <w:rFonts w:ascii="Calibri" w:hAnsi="Calibri" w:cs="Calibri"/>
                <w:bCs/>
              </w:rPr>
            </w:pPr>
            <w:r>
              <w:rPr>
                <w:rFonts w:ascii="Calibri" w:hAnsi="Calibri" w:cs="Calibri"/>
                <w:bCs/>
              </w:rPr>
              <w:t>Deadlines have been put in place to ensure that data is shared in a timely manner</w:t>
            </w:r>
          </w:p>
        </w:tc>
        <w:tc>
          <w:tcPr>
            <w:tcW w:w="567" w:type="dxa"/>
            <w:shd w:val="clear" w:color="auto" w:fill="auto"/>
          </w:tcPr>
          <w:p w14:paraId="03548557" w14:textId="207221DE" w:rsidR="002937DD" w:rsidRPr="002C0529" w:rsidRDefault="0022713B" w:rsidP="00BE76B1">
            <w:pPr>
              <w:jc w:val="both"/>
              <w:rPr>
                <w:rFonts w:ascii="Calibri" w:hAnsi="Calibri" w:cs="Calibri"/>
                <w:bCs/>
              </w:rPr>
            </w:pPr>
            <w:r>
              <w:rPr>
                <w:rFonts w:ascii="Calibri" w:hAnsi="Calibri" w:cs="Calibri"/>
                <w:bCs/>
              </w:rPr>
              <w:t>1</w:t>
            </w:r>
          </w:p>
        </w:tc>
        <w:tc>
          <w:tcPr>
            <w:tcW w:w="425" w:type="dxa"/>
            <w:shd w:val="clear" w:color="auto" w:fill="auto"/>
          </w:tcPr>
          <w:p w14:paraId="5C8C0F34" w14:textId="558A0695" w:rsidR="002937DD" w:rsidRPr="002C0529" w:rsidRDefault="0022713B" w:rsidP="00BE76B1">
            <w:pPr>
              <w:jc w:val="both"/>
              <w:rPr>
                <w:rFonts w:ascii="Calibri" w:hAnsi="Calibri" w:cs="Calibri"/>
                <w:bCs/>
              </w:rPr>
            </w:pPr>
            <w:r>
              <w:rPr>
                <w:rFonts w:ascii="Calibri" w:hAnsi="Calibri" w:cs="Calibri"/>
                <w:bCs/>
              </w:rPr>
              <w:t>2</w:t>
            </w:r>
          </w:p>
        </w:tc>
        <w:tc>
          <w:tcPr>
            <w:tcW w:w="479" w:type="dxa"/>
            <w:shd w:val="clear" w:color="auto" w:fill="auto"/>
          </w:tcPr>
          <w:p w14:paraId="04302B5E" w14:textId="0759F0AB" w:rsidR="002937DD" w:rsidRPr="002C0529" w:rsidRDefault="00D1301F" w:rsidP="00BE76B1">
            <w:pPr>
              <w:jc w:val="both"/>
              <w:rPr>
                <w:rFonts w:ascii="Calibri" w:hAnsi="Calibri" w:cs="Calibri"/>
                <w:bCs/>
              </w:rPr>
            </w:pPr>
            <w:r>
              <w:rPr>
                <w:rFonts w:ascii="Calibri" w:hAnsi="Calibri" w:cs="Calibri"/>
                <w:bCs/>
              </w:rPr>
              <w:t>2</w:t>
            </w:r>
          </w:p>
        </w:tc>
      </w:tr>
      <w:tr w:rsidR="002937DD" w:rsidRPr="002C0529" w14:paraId="5721C2D2" w14:textId="77777777" w:rsidTr="00837DC1">
        <w:trPr>
          <w:trHeight w:val="270"/>
        </w:trPr>
        <w:tc>
          <w:tcPr>
            <w:tcW w:w="3817" w:type="dxa"/>
            <w:shd w:val="clear" w:color="auto" w:fill="auto"/>
          </w:tcPr>
          <w:p w14:paraId="5C241559" w14:textId="77777777" w:rsidR="002937DD" w:rsidRPr="002C0529" w:rsidRDefault="002937DD" w:rsidP="00BE76B1">
            <w:pPr>
              <w:jc w:val="both"/>
              <w:rPr>
                <w:rFonts w:ascii="Calibri" w:hAnsi="Calibri" w:cs="Calibri"/>
                <w:sz w:val="20"/>
              </w:rPr>
            </w:pPr>
            <w:r w:rsidRPr="002C0529">
              <w:rPr>
                <w:rFonts w:ascii="Calibri" w:hAnsi="Calibri" w:cs="Calibri"/>
                <w:sz w:val="20"/>
              </w:rPr>
              <w:t>Partnership objectives not met</w:t>
            </w:r>
          </w:p>
          <w:p w14:paraId="6F53DBCF" w14:textId="77777777" w:rsidR="002937DD" w:rsidRPr="002C0529" w:rsidRDefault="002937DD" w:rsidP="00BE76B1">
            <w:pPr>
              <w:jc w:val="both"/>
              <w:rPr>
                <w:rFonts w:ascii="Calibri" w:hAnsi="Calibri" w:cs="Calibri"/>
                <w:bCs/>
              </w:rPr>
            </w:pPr>
          </w:p>
          <w:p w14:paraId="7F24844A" w14:textId="77777777" w:rsidR="002937DD" w:rsidRPr="002C0529" w:rsidRDefault="002937DD" w:rsidP="00BE76B1">
            <w:pPr>
              <w:jc w:val="both"/>
              <w:rPr>
                <w:rFonts w:ascii="Calibri" w:hAnsi="Calibri" w:cs="Calibri"/>
                <w:bCs/>
              </w:rPr>
            </w:pPr>
          </w:p>
        </w:tc>
        <w:tc>
          <w:tcPr>
            <w:tcW w:w="567" w:type="dxa"/>
            <w:shd w:val="clear" w:color="auto" w:fill="auto"/>
          </w:tcPr>
          <w:p w14:paraId="36F400E5" w14:textId="3C7D7D67" w:rsidR="002937DD" w:rsidRPr="002C0529" w:rsidRDefault="00FC30C2" w:rsidP="00BE76B1">
            <w:pPr>
              <w:jc w:val="both"/>
              <w:rPr>
                <w:rFonts w:ascii="Calibri" w:hAnsi="Calibri" w:cs="Calibri"/>
                <w:bCs/>
              </w:rPr>
            </w:pPr>
            <w:r>
              <w:rPr>
                <w:rFonts w:ascii="Calibri" w:hAnsi="Calibri" w:cs="Calibri"/>
                <w:bCs/>
              </w:rPr>
              <w:t>4</w:t>
            </w:r>
          </w:p>
        </w:tc>
        <w:tc>
          <w:tcPr>
            <w:tcW w:w="425" w:type="dxa"/>
            <w:shd w:val="clear" w:color="auto" w:fill="auto"/>
          </w:tcPr>
          <w:p w14:paraId="49D32E54" w14:textId="696920D9" w:rsidR="002937DD" w:rsidRPr="002C0529" w:rsidRDefault="00B31F3C" w:rsidP="00BE76B1">
            <w:pPr>
              <w:jc w:val="both"/>
              <w:rPr>
                <w:rFonts w:ascii="Calibri" w:hAnsi="Calibri" w:cs="Calibri"/>
                <w:bCs/>
              </w:rPr>
            </w:pPr>
            <w:r>
              <w:rPr>
                <w:rFonts w:ascii="Calibri" w:hAnsi="Calibri" w:cs="Calibri"/>
                <w:bCs/>
              </w:rPr>
              <w:t>7</w:t>
            </w:r>
          </w:p>
        </w:tc>
        <w:tc>
          <w:tcPr>
            <w:tcW w:w="426" w:type="dxa"/>
            <w:shd w:val="clear" w:color="auto" w:fill="auto"/>
          </w:tcPr>
          <w:p w14:paraId="45A51DE3" w14:textId="670DB030" w:rsidR="002937DD" w:rsidRPr="002C0529" w:rsidRDefault="00E354CE" w:rsidP="00BE76B1">
            <w:pPr>
              <w:jc w:val="both"/>
              <w:rPr>
                <w:rFonts w:ascii="Calibri" w:hAnsi="Calibri" w:cs="Calibri"/>
                <w:bCs/>
              </w:rPr>
            </w:pPr>
            <w:r>
              <w:rPr>
                <w:rFonts w:ascii="Calibri" w:hAnsi="Calibri" w:cs="Calibri"/>
                <w:bCs/>
              </w:rPr>
              <w:t>28</w:t>
            </w:r>
          </w:p>
        </w:tc>
        <w:tc>
          <w:tcPr>
            <w:tcW w:w="3118" w:type="dxa"/>
            <w:shd w:val="clear" w:color="auto" w:fill="auto"/>
          </w:tcPr>
          <w:p w14:paraId="6A787158" w14:textId="5E45BD83" w:rsidR="002937DD" w:rsidRPr="002C0529" w:rsidRDefault="0022713B" w:rsidP="00BE76B1">
            <w:pPr>
              <w:jc w:val="both"/>
              <w:rPr>
                <w:rFonts w:ascii="Calibri" w:hAnsi="Calibri" w:cs="Calibri"/>
                <w:bCs/>
              </w:rPr>
            </w:pPr>
            <w:r>
              <w:rPr>
                <w:rFonts w:ascii="Calibri" w:hAnsi="Calibri" w:cs="Calibri"/>
                <w:bCs/>
              </w:rPr>
              <w:t xml:space="preserve">Data collection will ensure that partnership objectives are </w:t>
            </w:r>
            <w:proofErr w:type="gramStart"/>
            <w:r>
              <w:rPr>
                <w:rFonts w:ascii="Calibri" w:hAnsi="Calibri" w:cs="Calibri"/>
                <w:bCs/>
              </w:rPr>
              <w:t>met</w:t>
            </w:r>
            <w:proofErr w:type="gramEnd"/>
            <w:r>
              <w:rPr>
                <w:rFonts w:ascii="Calibri" w:hAnsi="Calibri" w:cs="Calibri"/>
                <w:bCs/>
              </w:rPr>
              <w:t xml:space="preserve"> and information can be used to </w:t>
            </w:r>
            <w:r w:rsidR="00D1301F">
              <w:rPr>
                <w:rFonts w:ascii="Calibri" w:hAnsi="Calibri" w:cs="Calibri"/>
                <w:bCs/>
              </w:rPr>
              <w:t xml:space="preserve">improve strategic decisions </w:t>
            </w:r>
          </w:p>
        </w:tc>
        <w:tc>
          <w:tcPr>
            <w:tcW w:w="567" w:type="dxa"/>
            <w:shd w:val="clear" w:color="auto" w:fill="auto"/>
          </w:tcPr>
          <w:p w14:paraId="29A11BAE" w14:textId="3484293A" w:rsidR="002937DD" w:rsidRPr="002C0529" w:rsidRDefault="00D1301F" w:rsidP="00BE76B1">
            <w:pPr>
              <w:jc w:val="both"/>
              <w:rPr>
                <w:rFonts w:ascii="Calibri" w:hAnsi="Calibri" w:cs="Calibri"/>
                <w:bCs/>
              </w:rPr>
            </w:pPr>
            <w:r>
              <w:rPr>
                <w:rFonts w:ascii="Calibri" w:hAnsi="Calibri" w:cs="Calibri"/>
                <w:bCs/>
              </w:rPr>
              <w:t>1</w:t>
            </w:r>
          </w:p>
        </w:tc>
        <w:tc>
          <w:tcPr>
            <w:tcW w:w="425" w:type="dxa"/>
            <w:shd w:val="clear" w:color="auto" w:fill="auto"/>
          </w:tcPr>
          <w:p w14:paraId="24AFAC78" w14:textId="4D2E595B" w:rsidR="002937DD" w:rsidRPr="002C0529" w:rsidRDefault="00D1301F" w:rsidP="00BE76B1">
            <w:pPr>
              <w:jc w:val="both"/>
              <w:rPr>
                <w:rFonts w:ascii="Calibri" w:hAnsi="Calibri" w:cs="Calibri"/>
                <w:bCs/>
              </w:rPr>
            </w:pPr>
            <w:r>
              <w:rPr>
                <w:rFonts w:ascii="Calibri" w:hAnsi="Calibri" w:cs="Calibri"/>
                <w:bCs/>
              </w:rPr>
              <w:t>2</w:t>
            </w:r>
          </w:p>
        </w:tc>
        <w:tc>
          <w:tcPr>
            <w:tcW w:w="479" w:type="dxa"/>
            <w:shd w:val="clear" w:color="auto" w:fill="auto"/>
          </w:tcPr>
          <w:p w14:paraId="02782B4C" w14:textId="67D4261E" w:rsidR="002937DD" w:rsidRPr="002C0529" w:rsidRDefault="00D1301F" w:rsidP="00BE76B1">
            <w:pPr>
              <w:jc w:val="both"/>
              <w:rPr>
                <w:rFonts w:ascii="Calibri" w:hAnsi="Calibri" w:cs="Calibri"/>
                <w:bCs/>
              </w:rPr>
            </w:pPr>
            <w:r>
              <w:rPr>
                <w:rFonts w:ascii="Calibri" w:hAnsi="Calibri" w:cs="Calibri"/>
                <w:bCs/>
              </w:rPr>
              <w:t>2</w:t>
            </w:r>
          </w:p>
        </w:tc>
      </w:tr>
      <w:tr w:rsidR="002937DD" w:rsidRPr="002C0529" w14:paraId="0783FC4B" w14:textId="77777777" w:rsidTr="00837DC1">
        <w:trPr>
          <w:trHeight w:val="270"/>
        </w:trPr>
        <w:tc>
          <w:tcPr>
            <w:tcW w:w="3817" w:type="dxa"/>
            <w:shd w:val="clear" w:color="auto" w:fill="auto"/>
          </w:tcPr>
          <w:p w14:paraId="453BE5AE" w14:textId="77777777" w:rsidR="002937DD" w:rsidRPr="002C0529" w:rsidRDefault="002937DD" w:rsidP="00BE76B1">
            <w:pPr>
              <w:rPr>
                <w:rFonts w:ascii="Calibri" w:hAnsi="Calibri" w:cs="Calibri"/>
                <w:sz w:val="20"/>
              </w:rPr>
            </w:pPr>
            <w:r w:rsidRPr="002C0529">
              <w:rPr>
                <w:rFonts w:ascii="Calibri" w:hAnsi="Calibri" w:cs="Calibri"/>
                <w:sz w:val="20"/>
              </w:rPr>
              <w:t>Reduced coordination of activities</w:t>
            </w:r>
          </w:p>
          <w:p w14:paraId="25E72A91" w14:textId="77777777" w:rsidR="002937DD" w:rsidRPr="002C0529" w:rsidRDefault="002937DD" w:rsidP="00BE76B1">
            <w:pPr>
              <w:rPr>
                <w:rFonts w:ascii="Calibri" w:hAnsi="Calibri" w:cs="Calibri"/>
                <w:sz w:val="20"/>
              </w:rPr>
            </w:pPr>
          </w:p>
          <w:p w14:paraId="3058B4CC" w14:textId="77777777" w:rsidR="002937DD" w:rsidRPr="002C0529" w:rsidRDefault="002937DD" w:rsidP="00BE76B1">
            <w:pPr>
              <w:rPr>
                <w:rFonts w:ascii="Calibri" w:hAnsi="Calibri" w:cs="Calibri"/>
                <w:sz w:val="20"/>
              </w:rPr>
            </w:pPr>
          </w:p>
        </w:tc>
        <w:tc>
          <w:tcPr>
            <w:tcW w:w="567" w:type="dxa"/>
            <w:shd w:val="clear" w:color="auto" w:fill="auto"/>
          </w:tcPr>
          <w:p w14:paraId="561CD1D2" w14:textId="3540ADC3" w:rsidR="002937DD" w:rsidRPr="002C0529" w:rsidRDefault="00FC30C2" w:rsidP="00BE76B1">
            <w:pPr>
              <w:jc w:val="both"/>
              <w:rPr>
                <w:rFonts w:ascii="Calibri" w:hAnsi="Calibri" w:cs="Calibri"/>
                <w:bCs/>
              </w:rPr>
            </w:pPr>
            <w:r>
              <w:rPr>
                <w:rFonts w:ascii="Calibri" w:hAnsi="Calibri" w:cs="Calibri"/>
                <w:bCs/>
              </w:rPr>
              <w:t>4</w:t>
            </w:r>
          </w:p>
        </w:tc>
        <w:tc>
          <w:tcPr>
            <w:tcW w:w="425" w:type="dxa"/>
            <w:shd w:val="clear" w:color="auto" w:fill="auto"/>
          </w:tcPr>
          <w:p w14:paraId="2AAA4BB8" w14:textId="011E0558" w:rsidR="002937DD" w:rsidRPr="002C0529" w:rsidRDefault="00B31F3C" w:rsidP="00BE76B1">
            <w:pPr>
              <w:jc w:val="both"/>
              <w:rPr>
                <w:rFonts w:ascii="Calibri" w:hAnsi="Calibri" w:cs="Calibri"/>
                <w:bCs/>
              </w:rPr>
            </w:pPr>
            <w:r>
              <w:rPr>
                <w:rFonts w:ascii="Calibri" w:hAnsi="Calibri" w:cs="Calibri"/>
                <w:bCs/>
              </w:rPr>
              <w:t>7</w:t>
            </w:r>
          </w:p>
        </w:tc>
        <w:tc>
          <w:tcPr>
            <w:tcW w:w="426" w:type="dxa"/>
            <w:shd w:val="clear" w:color="auto" w:fill="auto"/>
          </w:tcPr>
          <w:p w14:paraId="622790EE" w14:textId="403A9E42" w:rsidR="002937DD" w:rsidRPr="002C0529" w:rsidRDefault="00E354CE" w:rsidP="00BE76B1">
            <w:pPr>
              <w:jc w:val="both"/>
              <w:rPr>
                <w:rFonts w:ascii="Calibri" w:hAnsi="Calibri" w:cs="Calibri"/>
                <w:bCs/>
              </w:rPr>
            </w:pPr>
            <w:r>
              <w:rPr>
                <w:rFonts w:ascii="Calibri" w:hAnsi="Calibri" w:cs="Calibri"/>
                <w:bCs/>
              </w:rPr>
              <w:t>28</w:t>
            </w:r>
          </w:p>
        </w:tc>
        <w:tc>
          <w:tcPr>
            <w:tcW w:w="3118" w:type="dxa"/>
            <w:shd w:val="clear" w:color="auto" w:fill="auto"/>
          </w:tcPr>
          <w:p w14:paraId="22EFF86B" w14:textId="4B04CD70" w:rsidR="002937DD" w:rsidRPr="002C0529" w:rsidRDefault="00D1301F" w:rsidP="00BE76B1">
            <w:pPr>
              <w:jc w:val="both"/>
              <w:rPr>
                <w:rFonts w:ascii="Calibri" w:hAnsi="Calibri" w:cs="Calibri"/>
                <w:bCs/>
              </w:rPr>
            </w:pPr>
            <w:r>
              <w:rPr>
                <w:rFonts w:ascii="Calibri" w:hAnsi="Calibri" w:cs="Calibri"/>
                <w:bCs/>
              </w:rPr>
              <w:t>Data will be received in adequate to</w:t>
            </w:r>
            <w:r w:rsidR="00A364D3">
              <w:rPr>
                <w:rFonts w:ascii="Calibri" w:hAnsi="Calibri" w:cs="Calibri"/>
                <w:bCs/>
              </w:rPr>
              <w:t xml:space="preserve"> ensure future funding is received on time. </w:t>
            </w:r>
          </w:p>
        </w:tc>
        <w:tc>
          <w:tcPr>
            <w:tcW w:w="567" w:type="dxa"/>
            <w:shd w:val="clear" w:color="auto" w:fill="auto"/>
          </w:tcPr>
          <w:p w14:paraId="6B19E14F" w14:textId="124A0F17" w:rsidR="002937DD" w:rsidRPr="002C0529" w:rsidRDefault="00A364D3" w:rsidP="00BE76B1">
            <w:pPr>
              <w:jc w:val="both"/>
              <w:rPr>
                <w:rFonts w:ascii="Calibri" w:hAnsi="Calibri" w:cs="Calibri"/>
                <w:bCs/>
              </w:rPr>
            </w:pPr>
            <w:r>
              <w:rPr>
                <w:rFonts w:ascii="Calibri" w:hAnsi="Calibri" w:cs="Calibri"/>
                <w:bCs/>
              </w:rPr>
              <w:t>1</w:t>
            </w:r>
          </w:p>
        </w:tc>
        <w:tc>
          <w:tcPr>
            <w:tcW w:w="425" w:type="dxa"/>
            <w:shd w:val="clear" w:color="auto" w:fill="auto"/>
          </w:tcPr>
          <w:p w14:paraId="5AE575A1" w14:textId="3E31B12F" w:rsidR="002937DD" w:rsidRPr="002C0529" w:rsidRDefault="00A364D3" w:rsidP="00BE76B1">
            <w:pPr>
              <w:jc w:val="both"/>
              <w:rPr>
                <w:rFonts w:ascii="Calibri" w:hAnsi="Calibri" w:cs="Calibri"/>
                <w:bCs/>
              </w:rPr>
            </w:pPr>
            <w:r>
              <w:rPr>
                <w:rFonts w:ascii="Calibri" w:hAnsi="Calibri" w:cs="Calibri"/>
                <w:bCs/>
              </w:rPr>
              <w:t>2</w:t>
            </w:r>
          </w:p>
        </w:tc>
        <w:tc>
          <w:tcPr>
            <w:tcW w:w="479" w:type="dxa"/>
            <w:shd w:val="clear" w:color="auto" w:fill="auto"/>
          </w:tcPr>
          <w:p w14:paraId="2FDE8AEA" w14:textId="13672B06" w:rsidR="002937DD" w:rsidRPr="002C0529" w:rsidRDefault="00A364D3" w:rsidP="00BE76B1">
            <w:pPr>
              <w:jc w:val="both"/>
              <w:rPr>
                <w:rFonts w:ascii="Calibri" w:hAnsi="Calibri" w:cs="Calibri"/>
                <w:bCs/>
              </w:rPr>
            </w:pPr>
            <w:r>
              <w:rPr>
                <w:rFonts w:ascii="Calibri" w:hAnsi="Calibri" w:cs="Calibri"/>
                <w:bCs/>
              </w:rPr>
              <w:t>2</w:t>
            </w:r>
          </w:p>
        </w:tc>
      </w:tr>
    </w:tbl>
    <w:p w14:paraId="6D726F15" w14:textId="77777777" w:rsidR="002937DD" w:rsidRPr="002C0529" w:rsidRDefault="002937DD" w:rsidP="002937DD">
      <w:pPr>
        <w:jc w:val="both"/>
        <w:rPr>
          <w:rFonts w:ascii="Calibri" w:hAnsi="Calibri" w:cs="Calibri"/>
          <w:bCs/>
        </w:rPr>
      </w:pPr>
    </w:p>
    <w:p w14:paraId="5A1C6E6A" w14:textId="77777777" w:rsidR="002937DD" w:rsidRPr="002C0529" w:rsidRDefault="002937DD" w:rsidP="002937DD">
      <w:pPr>
        <w:jc w:val="both"/>
        <w:rPr>
          <w:rFonts w:ascii="Calibri" w:hAnsi="Calibri" w:cs="Calibri"/>
          <w:bCs/>
        </w:rPr>
      </w:pPr>
    </w:p>
    <w:p w14:paraId="0FC4C708" w14:textId="41DC0354" w:rsidR="002937DD" w:rsidRPr="00940BF1" w:rsidRDefault="002937DD" w:rsidP="002937DD">
      <w:pPr>
        <w:jc w:val="both"/>
        <w:rPr>
          <w:rFonts w:ascii="Calibri" w:hAnsi="Calibri" w:cs="Calibri"/>
          <w:b/>
          <w:bCs/>
          <w:color w:val="000000" w:themeColor="text1"/>
          <w:sz w:val="24"/>
          <w:szCs w:val="24"/>
        </w:rPr>
      </w:pPr>
      <w:r w:rsidRPr="00940BF1">
        <w:rPr>
          <w:rFonts w:ascii="Calibri" w:hAnsi="Calibri" w:cs="Calibri"/>
          <w:b/>
          <w:bCs/>
          <w:color w:val="000000" w:themeColor="text1"/>
          <w:sz w:val="24"/>
          <w:szCs w:val="24"/>
        </w:rPr>
        <w:t xml:space="preserve">N.B. If the risk matrix above identifies any “residual score” of 12-16 a privacy impact assessment must be </w:t>
      </w:r>
      <w:r w:rsidR="00937537" w:rsidRPr="00940BF1">
        <w:rPr>
          <w:rFonts w:ascii="Calibri" w:hAnsi="Calibri" w:cs="Calibri"/>
          <w:b/>
          <w:bCs/>
          <w:color w:val="000000" w:themeColor="text1"/>
          <w:sz w:val="24"/>
          <w:szCs w:val="24"/>
        </w:rPr>
        <w:t>considered,</w:t>
      </w:r>
      <w:r w:rsidRPr="00940BF1">
        <w:rPr>
          <w:rFonts w:ascii="Calibri" w:hAnsi="Calibri" w:cs="Calibri"/>
          <w:b/>
          <w:bCs/>
          <w:color w:val="000000" w:themeColor="text1"/>
          <w:sz w:val="24"/>
          <w:szCs w:val="24"/>
        </w:rPr>
        <w:t xml:space="preserve"> and the Statutory Data Protection Officer recommendations sought prior to commencement of the data share arrangement.</w:t>
      </w:r>
    </w:p>
    <w:p w14:paraId="0B142E50" w14:textId="77777777" w:rsidR="002937DD" w:rsidRPr="002C0529" w:rsidRDefault="002937DD" w:rsidP="002937DD">
      <w:pPr>
        <w:jc w:val="both"/>
        <w:rPr>
          <w:rFonts w:ascii="Calibri" w:hAnsi="Calibri" w:cs="Calibri"/>
          <w:bCs/>
        </w:rPr>
      </w:pPr>
    </w:p>
    <w:p w14:paraId="20417394" w14:textId="6B33AB83" w:rsidR="002937DD" w:rsidRPr="002C0529" w:rsidRDefault="00607E7D" w:rsidP="00607E7D">
      <w:pPr>
        <w:pStyle w:val="Heading4"/>
        <w:ind w:left="360"/>
      </w:pPr>
      <w:r w:rsidRPr="002C0529">
        <w:t>1</w:t>
      </w:r>
      <w:r w:rsidR="00D75730" w:rsidRPr="002C0529">
        <w:t>5</w:t>
      </w:r>
      <w:r w:rsidRPr="002C0529">
        <w:t>.</w:t>
      </w:r>
      <w:r w:rsidR="002937DD" w:rsidRPr="002C0529">
        <w:t xml:space="preserve"> Signatories </w:t>
      </w:r>
    </w:p>
    <w:p w14:paraId="18B3EA34" w14:textId="79DDB699" w:rsidR="002937DD" w:rsidRPr="002C0529" w:rsidRDefault="002937DD" w:rsidP="002937DD">
      <w:pPr>
        <w:rPr>
          <w:rFonts w:ascii="Calibri" w:hAnsi="Calibri" w:cs="Calibri"/>
          <w:szCs w:val="22"/>
        </w:rPr>
      </w:pPr>
      <w:r w:rsidRPr="002C0529">
        <w:rPr>
          <w:rFonts w:ascii="Calibri" w:hAnsi="Calibri" w:cs="Calibri"/>
          <w:szCs w:val="22"/>
        </w:rPr>
        <w:t>The undersigned hereby agree to comply with the above protocol.</w:t>
      </w:r>
    </w:p>
    <w:p w14:paraId="492C8F94" w14:textId="77777777" w:rsidR="002937DD" w:rsidRPr="002C0529" w:rsidRDefault="002937DD" w:rsidP="002937DD">
      <w:pPr>
        <w:rPr>
          <w:rFonts w:ascii="Calibri" w:hAnsi="Calibri" w:cs="Calibri"/>
          <w:szCs w:val="22"/>
        </w:rPr>
      </w:pPr>
    </w:p>
    <w:p w14:paraId="4D8CED91" w14:textId="77777777" w:rsidR="002937DD" w:rsidRPr="002C0529" w:rsidRDefault="002937DD" w:rsidP="002937DD">
      <w:pPr>
        <w:rPr>
          <w:rFonts w:ascii="Calibri" w:hAnsi="Calibri" w:cs="Calibri"/>
          <w:b/>
        </w:rPr>
      </w:pPr>
      <w:r w:rsidRPr="002C0529">
        <w:rPr>
          <w:rFonts w:ascii="Calibri" w:hAnsi="Calibri" w:cs="Calibri"/>
          <w:b/>
        </w:rPr>
        <w:t>Signatures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255"/>
        <w:gridCol w:w="2245"/>
        <w:gridCol w:w="2256"/>
      </w:tblGrid>
      <w:tr w:rsidR="002937DD" w:rsidRPr="002C0529" w14:paraId="2BC250C8" w14:textId="77777777" w:rsidTr="00BE76B1">
        <w:tc>
          <w:tcPr>
            <w:tcW w:w="2310" w:type="dxa"/>
          </w:tcPr>
          <w:p w14:paraId="3282B47C" w14:textId="77777777" w:rsidR="002937DD" w:rsidRPr="002C0529" w:rsidRDefault="002937DD" w:rsidP="00BE76B1">
            <w:pPr>
              <w:jc w:val="both"/>
              <w:rPr>
                <w:rFonts w:ascii="Calibri" w:hAnsi="Calibri" w:cs="Calibri"/>
                <w:snapToGrid w:val="0"/>
              </w:rPr>
            </w:pPr>
            <w:r w:rsidRPr="002C0529">
              <w:rPr>
                <w:rFonts w:ascii="Calibri" w:hAnsi="Calibri" w:cs="Calibri"/>
              </w:rPr>
              <w:t xml:space="preserve"> </w:t>
            </w:r>
            <w:r w:rsidRPr="002C0529">
              <w:rPr>
                <w:rFonts w:ascii="Calibri" w:hAnsi="Calibri" w:cs="Calibri"/>
                <w:snapToGrid w:val="0"/>
              </w:rPr>
              <w:t>Organisation</w:t>
            </w:r>
          </w:p>
        </w:tc>
        <w:tc>
          <w:tcPr>
            <w:tcW w:w="2310" w:type="dxa"/>
          </w:tcPr>
          <w:p w14:paraId="5B52C699" w14:textId="77777777" w:rsidR="002937DD" w:rsidRPr="002C0529" w:rsidRDefault="002937DD" w:rsidP="00BE76B1">
            <w:pPr>
              <w:jc w:val="both"/>
              <w:rPr>
                <w:rFonts w:ascii="Calibri" w:hAnsi="Calibri" w:cs="Calibri"/>
                <w:snapToGrid w:val="0"/>
              </w:rPr>
            </w:pPr>
            <w:r w:rsidRPr="002C0529">
              <w:rPr>
                <w:rFonts w:ascii="Calibri" w:hAnsi="Calibri" w:cs="Calibri"/>
                <w:snapToGrid w:val="0"/>
              </w:rPr>
              <w:t>Nominated Officer</w:t>
            </w:r>
          </w:p>
        </w:tc>
        <w:tc>
          <w:tcPr>
            <w:tcW w:w="2311" w:type="dxa"/>
          </w:tcPr>
          <w:p w14:paraId="1199B559" w14:textId="77777777" w:rsidR="002937DD" w:rsidRPr="002C0529" w:rsidRDefault="002937DD" w:rsidP="00BE76B1">
            <w:pPr>
              <w:jc w:val="both"/>
              <w:rPr>
                <w:rFonts w:ascii="Calibri" w:hAnsi="Calibri" w:cs="Calibri"/>
                <w:snapToGrid w:val="0"/>
              </w:rPr>
            </w:pPr>
            <w:r w:rsidRPr="002C0529">
              <w:rPr>
                <w:rFonts w:ascii="Calibri" w:hAnsi="Calibri" w:cs="Calibri"/>
                <w:snapToGrid w:val="0"/>
              </w:rPr>
              <w:t>Signature</w:t>
            </w:r>
          </w:p>
        </w:tc>
        <w:tc>
          <w:tcPr>
            <w:tcW w:w="2311" w:type="dxa"/>
          </w:tcPr>
          <w:p w14:paraId="50CEE209" w14:textId="77777777" w:rsidR="002937DD" w:rsidRPr="002C0529" w:rsidRDefault="002937DD" w:rsidP="00BE76B1">
            <w:pPr>
              <w:jc w:val="both"/>
              <w:rPr>
                <w:rFonts w:ascii="Calibri" w:hAnsi="Calibri" w:cs="Calibri"/>
                <w:snapToGrid w:val="0"/>
              </w:rPr>
            </w:pPr>
            <w:r w:rsidRPr="002C0529">
              <w:rPr>
                <w:rFonts w:ascii="Calibri" w:hAnsi="Calibri" w:cs="Calibri"/>
                <w:snapToGrid w:val="0"/>
              </w:rPr>
              <w:t>Date</w:t>
            </w:r>
          </w:p>
        </w:tc>
      </w:tr>
      <w:tr w:rsidR="002937DD" w:rsidRPr="002C0529" w14:paraId="3EF8178C" w14:textId="77777777" w:rsidTr="00BE76B1">
        <w:tc>
          <w:tcPr>
            <w:tcW w:w="2310" w:type="dxa"/>
          </w:tcPr>
          <w:p w14:paraId="58A1D681" w14:textId="4115A608" w:rsidR="002937DD" w:rsidRPr="002C0529" w:rsidRDefault="00BD1263" w:rsidP="00BE76B1">
            <w:pPr>
              <w:jc w:val="both"/>
              <w:rPr>
                <w:rFonts w:ascii="Calibri" w:hAnsi="Calibri" w:cs="Calibri"/>
                <w:snapToGrid w:val="0"/>
              </w:rPr>
            </w:pPr>
            <w:r w:rsidRPr="002C0529">
              <w:rPr>
                <w:rFonts w:ascii="Calibri" w:hAnsi="Calibri" w:cs="Calibri"/>
                <w:snapToGrid w:val="0"/>
              </w:rPr>
              <w:t>Bristol City Council</w:t>
            </w:r>
          </w:p>
          <w:p w14:paraId="53AF0880" w14:textId="77777777" w:rsidR="002937DD" w:rsidRPr="002C0529" w:rsidRDefault="002937DD" w:rsidP="00BE76B1">
            <w:pPr>
              <w:jc w:val="both"/>
              <w:rPr>
                <w:rFonts w:ascii="Calibri" w:hAnsi="Calibri" w:cs="Calibri"/>
                <w:snapToGrid w:val="0"/>
              </w:rPr>
            </w:pPr>
          </w:p>
        </w:tc>
        <w:tc>
          <w:tcPr>
            <w:tcW w:w="2310" w:type="dxa"/>
          </w:tcPr>
          <w:p w14:paraId="71C4C3A5" w14:textId="165CE5E3" w:rsidR="002937DD" w:rsidRDefault="008E5788" w:rsidP="00BE76B1">
            <w:pPr>
              <w:jc w:val="both"/>
              <w:rPr>
                <w:rFonts w:ascii="Calibri" w:hAnsi="Calibri" w:cs="Calibri"/>
                <w:snapToGrid w:val="0"/>
              </w:rPr>
            </w:pPr>
            <w:r>
              <w:rPr>
                <w:rFonts w:ascii="Calibri" w:hAnsi="Calibri" w:cs="Calibri"/>
                <w:snapToGrid w:val="0"/>
              </w:rPr>
              <w:t xml:space="preserve">Olivia Procter-Moore </w:t>
            </w:r>
          </w:p>
          <w:p w14:paraId="0948B809" w14:textId="77777777" w:rsidR="008E5788" w:rsidRPr="002C0529" w:rsidRDefault="008E5788" w:rsidP="00BE76B1">
            <w:pPr>
              <w:jc w:val="both"/>
              <w:rPr>
                <w:rFonts w:ascii="Calibri" w:hAnsi="Calibri" w:cs="Calibri"/>
                <w:snapToGrid w:val="0"/>
              </w:rPr>
            </w:pPr>
          </w:p>
          <w:p w14:paraId="7CE5F714" w14:textId="6AA48817" w:rsidR="00BD1263" w:rsidRPr="002C0529" w:rsidRDefault="00BD1263" w:rsidP="00947098">
            <w:pPr>
              <w:jc w:val="both"/>
              <w:rPr>
                <w:rFonts w:ascii="Calibri" w:hAnsi="Calibri" w:cs="Calibri"/>
                <w:snapToGrid w:val="0"/>
              </w:rPr>
            </w:pPr>
            <w:r w:rsidRPr="002C0529">
              <w:rPr>
                <w:rFonts w:ascii="Calibri" w:hAnsi="Calibri" w:cs="Calibri"/>
                <w:snapToGrid w:val="0"/>
              </w:rPr>
              <w:t>Information</w:t>
            </w:r>
            <w:r w:rsidR="008E5788">
              <w:rPr>
                <w:rFonts w:ascii="Calibri" w:hAnsi="Calibri" w:cs="Calibri"/>
                <w:snapToGrid w:val="0"/>
              </w:rPr>
              <w:t xml:space="preserve"> </w:t>
            </w:r>
            <w:r w:rsidRPr="002C0529">
              <w:rPr>
                <w:rFonts w:ascii="Calibri" w:hAnsi="Calibri" w:cs="Calibri"/>
                <w:snapToGrid w:val="0"/>
              </w:rPr>
              <w:t>Asset Owner</w:t>
            </w:r>
          </w:p>
        </w:tc>
        <w:tc>
          <w:tcPr>
            <w:tcW w:w="2311" w:type="dxa"/>
          </w:tcPr>
          <w:p w14:paraId="1D44BFA4" w14:textId="3DDB2968" w:rsidR="002937DD" w:rsidRPr="002C0529" w:rsidRDefault="008E5788" w:rsidP="00BE76B1">
            <w:pPr>
              <w:jc w:val="both"/>
              <w:rPr>
                <w:rFonts w:ascii="Calibri" w:hAnsi="Calibri" w:cs="Calibri"/>
                <w:snapToGrid w:val="0"/>
              </w:rPr>
            </w:pPr>
            <w:r w:rsidRPr="008E5788">
              <w:rPr>
                <w:rFonts w:ascii="Calibri" w:hAnsi="Calibri" w:cs="Calibri"/>
                <w:snapToGrid w:val="0"/>
              </w:rPr>
              <w:t>Olivia Procter-Moore</w:t>
            </w:r>
          </w:p>
        </w:tc>
        <w:tc>
          <w:tcPr>
            <w:tcW w:w="2311" w:type="dxa"/>
          </w:tcPr>
          <w:p w14:paraId="7178B657" w14:textId="0025DFA9" w:rsidR="002937DD" w:rsidRPr="002C0529" w:rsidRDefault="008E5788" w:rsidP="00BE76B1">
            <w:pPr>
              <w:jc w:val="both"/>
              <w:rPr>
                <w:rFonts w:ascii="Calibri" w:hAnsi="Calibri" w:cs="Calibri"/>
                <w:snapToGrid w:val="0"/>
              </w:rPr>
            </w:pPr>
            <w:r>
              <w:rPr>
                <w:rFonts w:ascii="Calibri" w:hAnsi="Calibri" w:cs="Calibri"/>
                <w:snapToGrid w:val="0"/>
              </w:rPr>
              <w:t>20/07/2022</w:t>
            </w:r>
          </w:p>
        </w:tc>
      </w:tr>
    </w:tbl>
    <w:p w14:paraId="78FF7EBE" w14:textId="7CAE4870" w:rsidR="00BD1263" w:rsidRPr="002C0529" w:rsidRDefault="00BD1263" w:rsidP="002937DD">
      <w:pPr>
        <w:rPr>
          <w:rFonts w:ascii="Calibri" w:hAnsi="Calibri" w:cs="Calibri"/>
        </w:rPr>
      </w:pPr>
    </w:p>
    <w:p w14:paraId="451DF5FC" w14:textId="77777777" w:rsidR="00BD1263" w:rsidRPr="002C0529" w:rsidRDefault="00BD1263" w:rsidP="002937DD">
      <w:pPr>
        <w:rPr>
          <w:rFonts w:ascii="Calibri" w:hAnsi="Calibri" w:cs="Calibri"/>
        </w:rPr>
      </w:pPr>
    </w:p>
    <w:p w14:paraId="40D69EDE" w14:textId="77777777" w:rsidR="002937DD" w:rsidRPr="002C0529" w:rsidRDefault="002937DD" w:rsidP="002937DD">
      <w:pPr>
        <w:rPr>
          <w:rFonts w:ascii="Calibri" w:hAnsi="Calibri" w:cs="Calibri"/>
          <w:b/>
        </w:rPr>
      </w:pPr>
      <w:r w:rsidRPr="002C0529">
        <w:rPr>
          <w:rFonts w:ascii="Calibri" w:hAnsi="Calibri" w:cs="Calibri"/>
          <w:b/>
        </w:rPr>
        <w:t>Signatures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268"/>
        <w:gridCol w:w="2268"/>
        <w:gridCol w:w="2127"/>
      </w:tblGrid>
      <w:tr w:rsidR="002937DD" w:rsidRPr="002C0529" w14:paraId="7CF43E61" w14:textId="77777777" w:rsidTr="00607E7D">
        <w:tc>
          <w:tcPr>
            <w:tcW w:w="2263" w:type="dxa"/>
          </w:tcPr>
          <w:p w14:paraId="0499926E" w14:textId="77777777" w:rsidR="002937DD" w:rsidRPr="002C0529" w:rsidRDefault="002937DD" w:rsidP="00BE76B1">
            <w:pPr>
              <w:jc w:val="both"/>
              <w:rPr>
                <w:rFonts w:ascii="Calibri" w:hAnsi="Calibri" w:cs="Calibri"/>
                <w:snapToGrid w:val="0"/>
              </w:rPr>
            </w:pPr>
            <w:r w:rsidRPr="002C0529">
              <w:rPr>
                <w:rFonts w:ascii="Calibri" w:hAnsi="Calibri" w:cs="Calibri"/>
              </w:rPr>
              <w:t xml:space="preserve"> </w:t>
            </w:r>
            <w:r w:rsidRPr="002C0529">
              <w:rPr>
                <w:rFonts w:ascii="Calibri" w:hAnsi="Calibri" w:cs="Calibri"/>
                <w:snapToGrid w:val="0"/>
              </w:rPr>
              <w:t>Organisation</w:t>
            </w:r>
          </w:p>
        </w:tc>
        <w:tc>
          <w:tcPr>
            <w:tcW w:w="2268" w:type="dxa"/>
          </w:tcPr>
          <w:p w14:paraId="12932908" w14:textId="77777777" w:rsidR="002937DD" w:rsidRPr="002C0529" w:rsidRDefault="002937DD" w:rsidP="00BE76B1">
            <w:pPr>
              <w:jc w:val="both"/>
              <w:rPr>
                <w:rFonts w:ascii="Calibri" w:hAnsi="Calibri" w:cs="Calibri"/>
                <w:snapToGrid w:val="0"/>
              </w:rPr>
            </w:pPr>
            <w:r w:rsidRPr="002C0529">
              <w:rPr>
                <w:rFonts w:ascii="Calibri" w:hAnsi="Calibri" w:cs="Calibri"/>
                <w:snapToGrid w:val="0"/>
              </w:rPr>
              <w:t>Nominated Officer</w:t>
            </w:r>
          </w:p>
        </w:tc>
        <w:tc>
          <w:tcPr>
            <w:tcW w:w="2268" w:type="dxa"/>
          </w:tcPr>
          <w:p w14:paraId="3299CBAF" w14:textId="77777777" w:rsidR="002937DD" w:rsidRPr="002C0529" w:rsidRDefault="002937DD" w:rsidP="00BE76B1">
            <w:pPr>
              <w:jc w:val="both"/>
              <w:rPr>
                <w:rFonts w:ascii="Calibri" w:hAnsi="Calibri" w:cs="Calibri"/>
                <w:snapToGrid w:val="0"/>
              </w:rPr>
            </w:pPr>
            <w:r w:rsidRPr="002C0529">
              <w:rPr>
                <w:rFonts w:ascii="Calibri" w:hAnsi="Calibri" w:cs="Calibri"/>
                <w:snapToGrid w:val="0"/>
              </w:rPr>
              <w:t>Signature</w:t>
            </w:r>
          </w:p>
        </w:tc>
        <w:tc>
          <w:tcPr>
            <w:tcW w:w="2127" w:type="dxa"/>
          </w:tcPr>
          <w:p w14:paraId="5127BFC1" w14:textId="77777777" w:rsidR="002937DD" w:rsidRPr="002C0529" w:rsidRDefault="002937DD" w:rsidP="00BE76B1">
            <w:pPr>
              <w:jc w:val="both"/>
              <w:rPr>
                <w:rFonts w:ascii="Calibri" w:hAnsi="Calibri" w:cs="Calibri"/>
                <w:snapToGrid w:val="0"/>
              </w:rPr>
            </w:pPr>
            <w:r w:rsidRPr="002C0529">
              <w:rPr>
                <w:rFonts w:ascii="Calibri" w:hAnsi="Calibri" w:cs="Calibri"/>
                <w:snapToGrid w:val="0"/>
              </w:rPr>
              <w:t>Date</w:t>
            </w:r>
          </w:p>
        </w:tc>
      </w:tr>
      <w:tr w:rsidR="002937DD" w:rsidRPr="002C0529" w14:paraId="78E3F43F" w14:textId="77777777" w:rsidTr="00607E7D">
        <w:tc>
          <w:tcPr>
            <w:tcW w:w="2263" w:type="dxa"/>
          </w:tcPr>
          <w:p w14:paraId="410A0553" w14:textId="77777777" w:rsidR="002937DD" w:rsidRPr="002C0529" w:rsidRDefault="002937DD" w:rsidP="00BE76B1">
            <w:pPr>
              <w:jc w:val="both"/>
              <w:rPr>
                <w:rFonts w:ascii="Calibri" w:hAnsi="Calibri" w:cs="Calibri"/>
                <w:snapToGrid w:val="0"/>
              </w:rPr>
            </w:pPr>
          </w:p>
          <w:p w14:paraId="387B252F" w14:textId="77777777" w:rsidR="002937DD" w:rsidRPr="002C0529" w:rsidRDefault="002937DD" w:rsidP="00BE76B1">
            <w:pPr>
              <w:jc w:val="both"/>
              <w:rPr>
                <w:rFonts w:ascii="Calibri" w:hAnsi="Calibri" w:cs="Calibri"/>
                <w:snapToGrid w:val="0"/>
              </w:rPr>
            </w:pPr>
          </w:p>
        </w:tc>
        <w:tc>
          <w:tcPr>
            <w:tcW w:w="2268" w:type="dxa"/>
          </w:tcPr>
          <w:p w14:paraId="674E425B" w14:textId="77777777" w:rsidR="002937DD" w:rsidRPr="002C0529" w:rsidRDefault="002937DD" w:rsidP="00BE76B1">
            <w:pPr>
              <w:jc w:val="both"/>
              <w:rPr>
                <w:rFonts w:ascii="Calibri" w:hAnsi="Calibri" w:cs="Calibri"/>
                <w:snapToGrid w:val="0"/>
              </w:rPr>
            </w:pPr>
          </w:p>
        </w:tc>
        <w:tc>
          <w:tcPr>
            <w:tcW w:w="2268" w:type="dxa"/>
          </w:tcPr>
          <w:p w14:paraId="4054856F" w14:textId="77777777" w:rsidR="002937DD" w:rsidRPr="002C0529" w:rsidRDefault="002937DD" w:rsidP="00BE76B1">
            <w:pPr>
              <w:jc w:val="both"/>
              <w:rPr>
                <w:rFonts w:ascii="Calibri" w:hAnsi="Calibri" w:cs="Calibri"/>
                <w:snapToGrid w:val="0"/>
              </w:rPr>
            </w:pPr>
          </w:p>
        </w:tc>
        <w:tc>
          <w:tcPr>
            <w:tcW w:w="2127" w:type="dxa"/>
          </w:tcPr>
          <w:p w14:paraId="058FCE24" w14:textId="77777777" w:rsidR="002937DD" w:rsidRPr="002C0529" w:rsidRDefault="002937DD" w:rsidP="00BE76B1">
            <w:pPr>
              <w:jc w:val="both"/>
              <w:rPr>
                <w:rFonts w:ascii="Calibri" w:hAnsi="Calibri" w:cs="Calibri"/>
                <w:snapToGrid w:val="0"/>
              </w:rPr>
            </w:pPr>
          </w:p>
        </w:tc>
      </w:tr>
    </w:tbl>
    <w:p w14:paraId="5C1E056D" w14:textId="77777777" w:rsidR="002937DD" w:rsidRDefault="002937DD" w:rsidP="002937DD">
      <w:pPr>
        <w:rPr>
          <w:rFonts w:ascii="Calibri" w:hAnsi="Calibri" w:cs="Calibri"/>
          <w:b/>
        </w:rPr>
      </w:pPr>
    </w:p>
    <w:p w14:paraId="7C9A4A81" w14:textId="77777777" w:rsidR="00527949" w:rsidRDefault="00527949" w:rsidP="002937DD">
      <w:pPr>
        <w:rPr>
          <w:rFonts w:ascii="Calibri" w:hAnsi="Calibri" w:cs="Calibri"/>
          <w:b/>
        </w:rPr>
      </w:pPr>
    </w:p>
    <w:p w14:paraId="344C8EDB" w14:textId="77777777" w:rsidR="00527949" w:rsidRDefault="00527949" w:rsidP="002937DD">
      <w:pPr>
        <w:rPr>
          <w:rFonts w:ascii="Calibri" w:hAnsi="Calibri" w:cs="Calibri"/>
          <w:b/>
        </w:rPr>
      </w:pPr>
    </w:p>
    <w:p w14:paraId="462F7872" w14:textId="77777777" w:rsidR="00527949" w:rsidRPr="002C0529" w:rsidRDefault="00527949" w:rsidP="002937DD">
      <w:pPr>
        <w:rPr>
          <w:rFonts w:ascii="Calibri" w:hAnsi="Calibri" w:cs="Calibri"/>
          <w:b/>
        </w:rPr>
      </w:pPr>
    </w:p>
    <w:p w14:paraId="0DF26172" w14:textId="77777777" w:rsidR="002649CD" w:rsidRDefault="002649CD" w:rsidP="00947098">
      <w:pPr>
        <w:pStyle w:val="Heading2"/>
      </w:pPr>
    </w:p>
    <w:p w14:paraId="27816C23" w14:textId="77777777" w:rsidR="002649CD" w:rsidRDefault="002649CD" w:rsidP="00947098">
      <w:pPr>
        <w:pStyle w:val="Heading2"/>
      </w:pPr>
    </w:p>
    <w:p w14:paraId="282E219C" w14:textId="26911939" w:rsidR="002D7A96" w:rsidRPr="002C0529" w:rsidRDefault="002D7A96" w:rsidP="00947098">
      <w:pPr>
        <w:pStyle w:val="Heading2"/>
      </w:pPr>
      <w:r w:rsidRPr="002C0529">
        <w:t xml:space="preserve">Schedule </w:t>
      </w:r>
      <w:r w:rsidR="00701C5B" w:rsidRPr="002C0529">
        <w:t>1</w:t>
      </w:r>
    </w:p>
    <w:p w14:paraId="0CCC1C2A" w14:textId="77777777" w:rsidR="002D7A96" w:rsidRPr="002C0529" w:rsidRDefault="002D7A96" w:rsidP="002D7A96"/>
    <w:p w14:paraId="0D613D78" w14:textId="42E13A7B" w:rsidR="002D7A96" w:rsidRPr="002C0529" w:rsidRDefault="002D7A96" w:rsidP="002D7A96">
      <w:pPr>
        <w:rPr>
          <w:rFonts w:ascii="Calibri" w:hAnsi="Calibri" w:cs="Calibri"/>
          <w:b/>
          <w:bCs/>
          <w:sz w:val="28"/>
          <w:szCs w:val="28"/>
        </w:rPr>
      </w:pPr>
      <w:r w:rsidRPr="002C0529">
        <w:rPr>
          <w:rFonts w:ascii="Calibri" w:hAnsi="Calibri" w:cs="Calibri"/>
          <w:b/>
          <w:bCs/>
          <w:sz w:val="28"/>
          <w:szCs w:val="28"/>
        </w:rPr>
        <w:t>Deletion Procedure</w:t>
      </w:r>
    </w:p>
    <w:p w14:paraId="5AF55BEE" w14:textId="03CCED0F" w:rsidR="002D7A96" w:rsidRPr="002C0529" w:rsidRDefault="002D7A96" w:rsidP="002D7A96">
      <w:pPr>
        <w:rPr>
          <w:rFonts w:ascii="Calibri" w:hAnsi="Calibri" w:cs="Calibri"/>
          <w:szCs w:val="22"/>
        </w:rPr>
      </w:pPr>
    </w:p>
    <w:p w14:paraId="67AEFB10" w14:textId="6A51FA8F" w:rsidR="002D7A96" w:rsidRPr="002C0529" w:rsidRDefault="002D7A96" w:rsidP="002D7A96">
      <w:pPr>
        <w:rPr>
          <w:rFonts w:ascii="Calibri" w:hAnsi="Calibri" w:cs="Calibri"/>
          <w:szCs w:val="22"/>
        </w:rPr>
      </w:pPr>
      <w:r w:rsidRPr="002C0529">
        <w:rPr>
          <w:rFonts w:ascii="Calibri" w:hAnsi="Calibri" w:cs="Calibri"/>
          <w:szCs w:val="22"/>
        </w:rPr>
        <w:t xml:space="preserve">Shared Personal Data will be deleted in line with the following procedure.  </w:t>
      </w:r>
    </w:p>
    <w:p w14:paraId="1502D18F" w14:textId="77777777" w:rsidR="002D7A96" w:rsidRPr="002C0529" w:rsidRDefault="002D7A96" w:rsidP="002D7A96">
      <w:pPr>
        <w:rPr>
          <w:rFonts w:ascii="Calibri" w:hAnsi="Calibri" w:cs="Calibri"/>
          <w:szCs w:val="22"/>
        </w:rPr>
      </w:pPr>
    </w:p>
    <w:tbl>
      <w:tblPr>
        <w:tblStyle w:val="TableGrid"/>
        <w:tblW w:w="0" w:type="auto"/>
        <w:tblInd w:w="-856" w:type="dxa"/>
        <w:tblLook w:val="04A0" w:firstRow="1" w:lastRow="0" w:firstColumn="1" w:lastColumn="0" w:noHBand="0" w:noVBand="1"/>
      </w:tblPr>
      <w:tblGrid>
        <w:gridCol w:w="2069"/>
        <w:gridCol w:w="2320"/>
        <w:gridCol w:w="1875"/>
        <w:gridCol w:w="3608"/>
      </w:tblGrid>
      <w:tr w:rsidR="002D7A96" w:rsidRPr="002C0529" w14:paraId="51A1D596" w14:textId="77777777" w:rsidTr="00DF3938">
        <w:tc>
          <w:tcPr>
            <w:tcW w:w="2069" w:type="dxa"/>
          </w:tcPr>
          <w:p w14:paraId="11D4A429" w14:textId="77777777" w:rsidR="002D7A96" w:rsidRPr="002C0529" w:rsidRDefault="002D7A96" w:rsidP="00D23A39">
            <w:pPr>
              <w:rPr>
                <w:rFonts w:ascii="Calibri" w:hAnsi="Calibri" w:cs="Calibri"/>
                <w:b/>
                <w:bCs/>
                <w:szCs w:val="22"/>
              </w:rPr>
            </w:pPr>
            <w:r w:rsidRPr="002C0529">
              <w:rPr>
                <w:rFonts w:ascii="Calibri" w:hAnsi="Calibri" w:cs="Calibri"/>
                <w:b/>
                <w:bCs/>
                <w:szCs w:val="22"/>
              </w:rPr>
              <w:t>Category of Personal Data</w:t>
            </w:r>
          </w:p>
        </w:tc>
        <w:tc>
          <w:tcPr>
            <w:tcW w:w="2320" w:type="dxa"/>
          </w:tcPr>
          <w:p w14:paraId="25AA858C" w14:textId="68248E16" w:rsidR="002D7A96" w:rsidRPr="002C0529" w:rsidRDefault="002D7A96" w:rsidP="00D23A39">
            <w:pPr>
              <w:rPr>
                <w:rFonts w:ascii="Calibri" w:hAnsi="Calibri" w:cs="Calibri"/>
                <w:b/>
                <w:bCs/>
                <w:szCs w:val="22"/>
              </w:rPr>
            </w:pPr>
            <w:r w:rsidRPr="002C0529">
              <w:rPr>
                <w:rFonts w:ascii="Calibri" w:hAnsi="Calibri" w:cs="Calibri"/>
                <w:b/>
                <w:bCs/>
                <w:szCs w:val="22"/>
              </w:rPr>
              <w:t>deleted by Data Receiver</w:t>
            </w:r>
          </w:p>
        </w:tc>
        <w:tc>
          <w:tcPr>
            <w:tcW w:w="1875" w:type="dxa"/>
          </w:tcPr>
          <w:p w14:paraId="19D21EBC" w14:textId="77777777" w:rsidR="002D7A96" w:rsidRPr="002C0529" w:rsidRDefault="002D7A96" w:rsidP="00D23A39">
            <w:pPr>
              <w:rPr>
                <w:rFonts w:ascii="Calibri" w:hAnsi="Calibri" w:cs="Calibri"/>
                <w:b/>
                <w:bCs/>
                <w:szCs w:val="22"/>
              </w:rPr>
            </w:pPr>
            <w:r w:rsidRPr="002C0529">
              <w:rPr>
                <w:rFonts w:ascii="Calibri" w:hAnsi="Calibri" w:cs="Calibri"/>
                <w:b/>
                <w:bCs/>
                <w:szCs w:val="22"/>
              </w:rPr>
              <w:t>Method/Standard of return or destruction or deletion or return</w:t>
            </w:r>
          </w:p>
        </w:tc>
        <w:tc>
          <w:tcPr>
            <w:tcW w:w="3608" w:type="dxa"/>
          </w:tcPr>
          <w:p w14:paraId="2CF1C1BA" w14:textId="77777777" w:rsidR="002D7A96" w:rsidRPr="002C0529" w:rsidRDefault="002D7A96" w:rsidP="00D23A39">
            <w:pPr>
              <w:rPr>
                <w:rFonts w:ascii="Calibri" w:hAnsi="Calibri" w:cs="Calibri"/>
                <w:b/>
                <w:bCs/>
                <w:szCs w:val="22"/>
              </w:rPr>
            </w:pPr>
            <w:r w:rsidRPr="002C0529">
              <w:rPr>
                <w:rFonts w:ascii="Calibri" w:hAnsi="Calibri" w:cs="Calibri"/>
                <w:b/>
                <w:bCs/>
                <w:szCs w:val="22"/>
              </w:rPr>
              <w:t xml:space="preserve">Timeframe of return, </w:t>
            </w:r>
            <w:proofErr w:type="gramStart"/>
            <w:r w:rsidRPr="002C0529">
              <w:rPr>
                <w:rFonts w:ascii="Calibri" w:hAnsi="Calibri" w:cs="Calibri"/>
                <w:b/>
                <w:bCs/>
                <w:szCs w:val="22"/>
              </w:rPr>
              <w:t>destruction</w:t>
            </w:r>
            <w:proofErr w:type="gramEnd"/>
            <w:r w:rsidRPr="002C0529">
              <w:rPr>
                <w:rFonts w:ascii="Calibri" w:hAnsi="Calibri" w:cs="Calibri"/>
                <w:b/>
                <w:bCs/>
                <w:szCs w:val="22"/>
              </w:rPr>
              <w:t xml:space="preserve"> or deletion</w:t>
            </w:r>
          </w:p>
        </w:tc>
      </w:tr>
      <w:tr w:rsidR="002D7A96" w:rsidRPr="002C0529" w14:paraId="119DB03E" w14:textId="77777777" w:rsidTr="00DF3938">
        <w:tc>
          <w:tcPr>
            <w:tcW w:w="2069" w:type="dxa"/>
          </w:tcPr>
          <w:p w14:paraId="2248CA6C" w14:textId="77777777" w:rsidR="00375344" w:rsidRPr="00375344" w:rsidRDefault="00375344" w:rsidP="00375344">
            <w:pPr>
              <w:rPr>
                <w:rFonts w:ascii="Calibri" w:hAnsi="Calibri" w:cs="Calibri"/>
                <w:szCs w:val="22"/>
              </w:rPr>
            </w:pPr>
            <w:r w:rsidRPr="00375344">
              <w:rPr>
                <w:rFonts w:ascii="Calibri" w:hAnsi="Calibri" w:cs="Calibri"/>
                <w:szCs w:val="22"/>
              </w:rPr>
              <w:t xml:space="preserve">Full Name </w:t>
            </w:r>
          </w:p>
          <w:p w14:paraId="5D8A42D6" w14:textId="77777777" w:rsidR="00375344" w:rsidRPr="00375344" w:rsidRDefault="00375344" w:rsidP="00375344">
            <w:pPr>
              <w:rPr>
                <w:rFonts w:ascii="Calibri" w:hAnsi="Calibri" w:cs="Calibri"/>
                <w:szCs w:val="22"/>
              </w:rPr>
            </w:pPr>
            <w:r w:rsidRPr="00375344">
              <w:rPr>
                <w:rFonts w:ascii="Calibri" w:hAnsi="Calibri" w:cs="Calibri"/>
                <w:szCs w:val="22"/>
              </w:rPr>
              <w:t xml:space="preserve">Date of Birth </w:t>
            </w:r>
          </w:p>
          <w:p w14:paraId="1C32EF06" w14:textId="77777777" w:rsidR="00375344" w:rsidRPr="00375344" w:rsidRDefault="00375344" w:rsidP="00375344">
            <w:pPr>
              <w:rPr>
                <w:rFonts w:ascii="Calibri" w:hAnsi="Calibri" w:cs="Calibri"/>
                <w:szCs w:val="22"/>
              </w:rPr>
            </w:pPr>
            <w:r w:rsidRPr="00375344">
              <w:rPr>
                <w:rFonts w:ascii="Calibri" w:hAnsi="Calibri" w:cs="Calibri"/>
                <w:szCs w:val="22"/>
              </w:rPr>
              <w:t xml:space="preserve">Address </w:t>
            </w:r>
          </w:p>
          <w:p w14:paraId="3EE0CC3C" w14:textId="77777777" w:rsidR="002D7A96" w:rsidRDefault="00375344" w:rsidP="00375344">
            <w:pPr>
              <w:rPr>
                <w:rFonts w:ascii="Calibri" w:hAnsi="Calibri" w:cs="Calibri"/>
                <w:szCs w:val="22"/>
              </w:rPr>
            </w:pPr>
            <w:r w:rsidRPr="00375344">
              <w:rPr>
                <w:rFonts w:ascii="Calibri" w:hAnsi="Calibri" w:cs="Calibri"/>
                <w:szCs w:val="22"/>
              </w:rPr>
              <w:t>School Name</w:t>
            </w:r>
          </w:p>
          <w:p w14:paraId="4DC26B04" w14:textId="77777777" w:rsidR="00710B8D" w:rsidRDefault="00710B8D" w:rsidP="00375344">
            <w:pPr>
              <w:rPr>
                <w:rFonts w:ascii="Calibri" w:hAnsi="Calibri" w:cs="Calibri"/>
                <w:szCs w:val="22"/>
              </w:rPr>
            </w:pPr>
            <w:r>
              <w:rPr>
                <w:rFonts w:ascii="Calibri" w:hAnsi="Calibri" w:cs="Calibri"/>
                <w:szCs w:val="22"/>
              </w:rPr>
              <w:t xml:space="preserve">Unique Pupil Number </w:t>
            </w:r>
          </w:p>
          <w:p w14:paraId="488BAD3D" w14:textId="3690579D" w:rsidR="00634A1F" w:rsidRPr="002C0529" w:rsidRDefault="00634A1F" w:rsidP="00375344">
            <w:pPr>
              <w:rPr>
                <w:rFonts w:ascii="Calibri" w:hAnsi="Calibri" w:cs="Calibri"/>
                <w:szCs w:val="22"/>
              </w:rPr>
            </w:pPr>
            <w:r w:rsidRPr="0009025C">
              <w:rPr>
                <w:rFonts w:ascii="Calibri" w:hAnsi="Calibri" w:cs="Calibri"/>
                <w:szCs w:val="22"/>
              </w:rPr>
              <w:t>free school meal</w:t>
            </w:r>
            <w:r>
              <w:rPr>
                <w:rFonts w:ascii="Calibri" w:hAnsi="Calibri" w:cs="Calibri"/>
                <w:szCs w:val="22"/>
              </w:rPr>
              <w:t xml:space="preserve"> Status</w:t>
            </w:r>
          </w:p>
        </w:tc>
        <w:tc>
          <w:tcPr>
            <w:tcW w:w="2320" w:type="dxa"/>
          </w:tcPr>
          <w:p w14:paraId="3181DD85" w14:textId="22F09567" w:rsidR="002D7A96" w:rsidRPr="002C0529" w:rsidRDefault="006A5965" w:rsidP="00D23A39">
            <w:pPr>
              <w:rPr>
                <w:rFonts w:ascii="Calibri" w:hAnsi="Calibri" w:cs="Calibri"/>
                <w:szCs w:val="22"/>
              </w:rPr>
            </w:pPr>
            <w:r>
              <w:rPr>
                <w:rFonts w:ascii="Calibri" w:hAnsi="Calibri" w:cs="Calibri"/>
                <w:b/>
                <w:bCs/>
                <w:szCs w:val="22"/>
              </w:rPr>
              <w:t>D</w:t>
            </w:r>
            <w:r w:rsidRPr="002C0529">
              <w:rPr>
                <w:rFonts w:ascii="Calibri" w:hAnsi="Calibri" w:cs="Calibri"/>
                <w:b/>
                <w:bCs/>
                <w:szCs w:val="22"/>
              </w:rPr>
              <w:t>eleted by Data Receiver</w:t>
            </w:r>
          </w:p>
        </w:tc>
        <w:tc>
          <w:tcPr>
            <w:tcW w:w="1875" w:type="dxa"/>
          </w:tcPr>
          <w:p w14:paraId="5E1C016B" w14:textId="3C46A0CE" w:rsidR="002D7A96" w:rsidRPr="002C0529" w:rsidRDefault="006A5965" w:rsidP="00D23A39">
            <w:pPr>
              <w:rPr>
                <w:rFonts w:ascii="Calibri" w:hAnsi="Calibri" w:cs="Calibri"/>
                <w:szCs w:val="22"/>
              </w:rPr>
            </w:pPr>
            <w:r>
              <w:rPr>
                <w:rFonts w:ascii="Calibri" w:hAnsi="Calibri" w:cs="Calibri"/>
                <w:szCs w:val="22"/>
              </w:rPr>
              <w:t xml:space="preserve">Data permanently deleted on council </w:t>
            </w:r>
            <w:r w:rsidR="00DF3938">
              <w:rPr>
                <w:rFonts w:ascii="Calibri" w:hAnsi="Calibri" w:cs="Calibri"/>
                <w:szCs w:val="22"/>
              </w:rPr>
              <w:t>SharePoint</w:t>
            </w:r>
            <w:r w:rsidR="00634A1F">
              <w:rPr>
                <w:rFonts w:ascii="Calibri" w:hAnsi="Calibri" w:cs="Calibri"/>
                <w:szCs w:val="22"/>
              </w:rPr>
              <w:t xml:space="preserve"> online </w:t>
            </w:r>
          </w:p>
        </w:tc>
        <w:tc>
          <w:tcPr>
            <w:tcW w:w="3608" w:type="dxa"/>
          </w:tcPr>
          <w:p w14:paraId="5FC93DF2" w14:textId="1A277435" w:rsidR="00DC32B6" w:rsidRDefault="00DC32B6" w:rsidP="00D23A39">
            <w:pPr>
              <w:rPr>
                <w:rFonts w:ascii="Calibri" w:hAnsi="Calibri" w:cs="Calibri"/>
                <w:szCs w:val="22"/>
              </w:rPr>
            </w:pPr>
            <w:r>
              <w:rPr>
                <w:rFonts w:ascii="Calibri" w:hAnsi="Calibri" w:cs="Calibri"/>
                <w:szCs w:val="22"/>
              </w:rPr>
              <w:t xml:space="preserve">Shared spreadsheets shall be transferred onto the </w:t>
            </w:r>
            <w:proofErr w:type="spellStart"/>
            <w:r>
              <w:rPr>
                <w:rFonts w:ascii="Calibri" w:hAnsi="Calibri" w:cs="Calibri"/>
                <w:szCs w:val="22"/>
              </w:rPr>
              <w:t>Sharpoint</w:t>
            </w:r>
            <w:proofErr w:type="spellEnd"/>
            <w:r>
              <w:rPr>
                <w:rFonts w:ascii="Calibri" w:hAnsi="Calibri" w:cs="Calibri"/>
                <w:szCs w:val="22"/>
              </w:rPr>
              <w:t xml:space="preserve"> online area and original will be deleted. </w:t>
            </w:r>
          </w:p>
          <w:p w14:paraId="3773618C" w14:textId="77777777" w:rsidR="00DC32B6" w:rsidRDefault="00DC32B6" w:rsidP="00D23A39">
            <w:pPr>
              <w:rPr>
                <w:rFonts w:ascii="Calibri" w:hAnsi="Calibri" w:cs="Calibri"/>
                <w:szCs w:val="22"/>
              </w:rPr>
            </w:pPr>
          </w:p>
          <w:p w14:paraId="0002C73D" w14:textId="33BC745F" w:rsidR="002D7A96" w:rsidRPr="002C0529" w:rsidRDefault="002B6F9D" w:rsidP="00D23A39">
            <w:pPr>
              <w:rPr>
                <w:rFonts w:ascii="Calibri" w:hAnsi="Calibri" w:cs="Calibri"/>
                <w:szCs w:val="22"/>
              </w:rPr>
            </w:pPr>
            <w:proofErr w:type="spellStart"/>
            <w:r>
              <w:rPr>
                <w:rFonts w:ascii="Calibri" w:hAnsi="Calibri" w:cs="Calibri"/>
                <w:szCs w:val="22"/>
              </w:rPr>
              <w:t>Sharepoint</w:t>
            </w:r>
            <w:proofErr w:type="spellEnd"/>
            <w:r>
              <w:rPr>
                <w:rFonts w:ascii="Calibri" w:hAnsi="Calibri" w:cs="Calibri"/>
                <w:szCs w:val="22"/>
              </w:rPr>
              <w:t xml:space="preserve"> online area will be automatically deleted after 6 years since upload date</w:t>
            </w:r>
            <w:ins w:id="12" w:author="Olivia Procter-Moore" w:date="2022-07-13T17:23:00Z">
              <w:r>
                <w:rPr>
                  <w:rFonts w:ascii="Calibri" w:hAnsi="Calibri" w:cs="Calibri"/>
                  <w:szCs w:val="22"/>
                </w:rPr>
                <w:t xml:space="preserve"> </w:t>
              </w:r>
            </w:ins>
          </w:p>
          <w:p w14:paraId="359F3557" w14:textId="77777777" w:rsidR="002D7A96" w:rsidRPr="002C0529" w:rsidRDefault="002D7A96" w:rsidP="00D23A39">
            <w:pPr>
              <w:rPr>
                <w:rFonts w:ascii="Calibri" w:hAnsi="Calibri" w:cs="Calibri"/>
                <w:szCs w:val="22"/>
              </w:rPr>
            </w:pPr>
          </w:p>
          <w:p w14:paraId="736F585C" w14:textId="05A21228" w:rsidR="002D7A96" w:rsidRPr="002C0529" w:rsidRDefault="002D7A96" w:rsidP="00D23A39">
            <w:pPr>
              <w:rPr>
                <w:rFonts w:ascii="Calibri" w:hAnsi="Calibri" w:cs="Calibri"/>
                <w:szCs w:val="22"/>
              </w:rPr>
            </w:pPr>
          </w:p>
        </w:tc>
      </w:tr>
      <w:tr w:rsidR="009747A4" w:rsidRPr="002C0529" w14:paraId="619C1DEA" w14:textId="77777777" w:rsidTr="00DF3938">
        <w:tc>
          <w:tcPr>
            <w:tcW w:w="2069" w:type="dxa"/>
          </w:tcPr>
          <w:p w14:paraId="1189BAFA" w14:textId="77777777" w:rsidR="009747A4" w:rsidRPr="00375344" w:rsidRDefault="009747A4" w:rsidP="009747A4">
            <w:pPr>
              <w:rPr>
                <w:rFonts w:ascii="Calibri" w:hAnsi="Calibri" w:cs="Calibri"/>
                <w:szCs w:val="22"/>
              </w:rPr>
            </w:pPr>
            <w:r w:rsidRPr="00375344">
              <w:rPr>
                <w:rFonts w:ascii="Calibri" w:hAnsi="Calibri" w:cs="Calibri"/>
                <w:szCs w:val="22"/>
              </w:rPr>
              <w:t xml:space="preserve">Full Name </w:t>
            </w:r>
          </w:p>
          <w:p w14:paraId="6BD6B3FA" w14:textId="77777777" w:rsidR="009747A4" w:rsidRPr="00375344" w:rsidRDefault="009747A4" w:rsidP="009747A4">
            <w:pPr>
              <w:rPr>
                <w:rFonts w:ascii="Calibri" w:hAnsi="Calibri" w:cs="Calibri"/>
                <w:szCs w:val="22"/>
              </w:rPr>
            </w:pPr>
            <w:r w:rsidRPr="00375344">
              <w:rPr>
                <w:rFonts w:ascii="Calibri" w:hAnsi="Calibri" w:cs="Calibri"/>
                <w:szCs w:val="22"/>
              </w:rPr>
              <w:t xml:space="preserve">Date of Birth </w:t>
            </w:r>
          </w:p>
          <w:p w14:paraId="26C36FA3" w14:textId="77777777" w:rsidR="009747A4" w:rsidRPr="00375344" w:rsidRDefault="009747A4" w:rsidP="009747A4">
            <w:pPr>
              <w:rPr>
                <w:rFonts w:ascii="Calibri" w:hAnsi="Calibri" w:cs="Calibri"/>
                <w:szCs w:val="22"/>
              </w:rPr>
            </w:pPr>
            <w:r w:rsidRPr="00375344">
              <w:rPr>
                <w:rFonts w:ascii="Calibri" w:hAnsi="Calibri" w:cs="Calibri"/>
                <w:szCs w:val="22"/>
              </w:rPr>
              <w:t xml:space="preserve">Address </w:t>
            </w:r>
          </w:p>
          <w:p w14:paraId="329E96C2" w14:textId="77777777" w:rsidR="009747A4" w:rsidRDefault="009747A4" w:rsidP="009747A4">
            <w:pPr>
              <w:rPr>
                <w:rFonts w:ascii="Calibri" w:hAnsi="Calibri" w:cs="Calibri"/>
                <w:szCs w:val="22"/>
              </w:rPr>
            </w:pPr>
            <w:r w:rsidRPr="00375344">
              <w:rPr>
                <w:rFonts w:ascii="Calibri" w:hAnsi="Calibri" w:cs="Calibri"/>
                <w:szCs w:val="22"/>
              </w:rPr>
              <w:t>School Name</w:t>
            </w:r>
          </w:p>
          <w:p w14:paraId="090A6274" w14:textId="77777777" w:rsidR="009747A4" w:rsidRDefault="009747A4" w:rsidP="009747A4">
            <w:pPr>
              <w:rPr>
                <w:rFonts w:ascii="Calibri" w:hAnsi="Calibri" w:cs="Calibri"/>
                <w:szCs w:val="22"/>
              </w:rPr>
            </w:pPr>
            <w:r>
              <w:rPr>
                <w:rFonts w:ascii="Calibri" w:hAnsi="Calibri" w:cs="Calibri"/>
                <w:szCs w:val="22"/>
              </w:rPr>
              <w:t xml:space="preserve">Unique Pupil Number </w:t>
            </w:r>
          </w:p>
          <w:p w14:paraId="210E8A65" w14:textId="6E6FA4AD" w:rsidR="009747A4" w:rsidRPr="00375344" w:rsidRDefault="009747A4" w:rsidP="009747A4">
            <w:pPr>
              <w:rPr>
                <w:rFonts w:ascii="Calibri" w:hAnsi="Calibri" w:cs="Calibri"/>
                <w:szCs w:val="22"/>
              </w:rPr>
            </w:pPr>
            <w:r w:rsidRPr="0009025C">
              <w:rPr>
                <w:rFonts w:ascii="Calibri" w:hAnsi="Calibri" w:cs="Calibri"/>
                <w:szCs w:val="22"/>
              </w:rPr>
              <w:t>free school meal</w:t>
            </w:r>
            <w:r>
              <w:rPr>
                <w:rFonts w:ascii="Calibri" w:hAnsi="Calibri" w:cs="Calibri"/>
                <w:szCs w:val="22"/>
              </w:rPr>
              <w:t xml:space="preserve"> Status</w:t>
            </w:r>
          </w:p>
        </w:tc>
        <w:tc>
          <w:tcPr>
            <w:tcW w:w="2320" w:type="dxa"/>
          </w:tcPr>
          <w:p w14:paraId="45E00A73" w14:textId="5A83BAE5" w:rsidR="009747A4" w:rsidRDefault="009747A4" w:rsidP="00D23A39">
            <w:pPr>
              <w:rPr>
                <w:rFonts w:ascii="Calibri" w:hAnsi="Calibri" w:cs="Calibri"/>
                <w:b/>
                <w:bCs/>
                <w:szCs w:val="22"/>
              </w:rPr>
            </w:pPr>
            <w:r>
              <w:rPr>
                <w:rFonts w:ascii="Calibri" w:hAnsi="Calibri" w:cs="Calibri"/>
                <w:b/>
                <w:bCs/>
                <w:szCs w:val="22"/>
              </w:rPr>
              <w:t xml:space="preserve">Deleted by </w:t>
            </w:r>
            <w:r w:rsidR="00A855F5">
              <w:rPr>
                <w:rFonts w:ascii="Calibri" w:hAnsi="Calibri" w:cs="Calibri"/>
                <w:b/>
                <w:bCs/>
                <w:szCs w:val="22"/>
              </w:rPr>
              <w:t xml:space="preserve">the </w:t>
            </w:r>
            <w:r w:rsidR="002649E5">
              <w:rPr>
                <w:rFonts w:ascii="Calibri" w:hAnsi="Calibri" w:cs="Calibri"/>
                <w:b/>
                <w:bCs/>
                <w:szCs w:val="22"/>
              </w:rPr>
              <w:t xml:space="preserve">independent data controllers </w:t>
            </w:r>
          </w:p>
        </w:tc>
        <w:tc>
          <w:tcPr>
            <w:tcW w:w="1875" w:type="dxa"/>
          </w:tcPr>
          <w:p w14:paraId="3EFDBBBD" w14:textId="2EC63DF8" w:rsidR="009747A4" w:rsidRDefault="00DC32B6" w:rsidP="00D23A39">
            <w:pPr>
              <w:rPr>
                <w:rFonts w:ascii="Calibri" w:hAnsi="Calibri" w:cs="Calibri"/>
                <w:szCs w:val="22"/>
              </w:rPr>
            </w:pPr>
            <w:r>
              <w:rPr>
                <w:rFonts w:ascii="Calibri" w:hAnsi="Calibri" w:cs="Calibri"/>
                <w:szCs w:val="22"/>
              </w:rPr>
              <w:t xml:space="preserve">Data permanently deleted on funded organisations system  </w:t>
            </w:r>
          </w:p>
        </w:tc>
        <w:tc>
          <w:tcPr>
            <w:tcW w:w="3608" w:type="dxa"/>
          </w:tcPr>
          <w:p w14:paraId="271812F6" w14:textId="2FA12433" w:rsidR="009747A4" w:rsidRDefault="00352787" w:rsidP="00D23A39">
            <w:pPr>
              <w:rPr>
                <w:rFonts w:ascii="Calibri" w:hAnsi="Calibri" w:cs="Calibri"/>
                <w:szCs w:val="22"/>
              </w:rPr>
            </w:pPr>
            <w:r w:rsidRPr="00DC32B6">
              <w:rPr>
                <w:rFonts w:ascii="Calibri" w:hAnsi="Calibri" w:cs="Calibri"/>
                <w:szCs w:val="22"/>
              </w:rPr>
              <w:t xml:space="preserve">Data should be deleted 6 years in line with </w:t>
            </w:r>
            <w:r w:rsidR="00DC32B6" w:rsidRPr="00DC32B6">
              <w:rPr>
                <w:rFonts w:ascii="Calibri" w:hAnsi="Calibri" w:cs="Calibri"/>
                <w:szCs w:val="22"/>
              </w:rPr>
              <w:t xml:space="preserve">Bristol City Council retention schedule. </w:t>
            </w:r>
            <w:r w:rsidRPr="00DC32B6">
              <w:rPr>
                <w:rFonts w:ascii="Calibri" w:hAnsi="Calibri" w:cs="Calibri"/>
                <w:szCs w:val="22"/>
              </w:rPr>
              <w:t xml:space="preserve"> </w:t>
            </w:r>
          </w:p>
        </w:tc>
      </w:tr>
    </w:tbl>
    <w:p w14:paraId="56401A27" w14:textId="01C4D6FE" w:rsidR="00D23A39" w:rsidRPr="002C0529" w:rsidRDefault="002D7A96" w:rsidP="002937DD">
      <w:pPr>
        <w:pStyle w:val="Heading6"/>
        <w:rPr>
          <w:rFonts w:ascii="Calibri" w:hAnsi="Calibri" w:cs="Calibri"/>
          <w:b w:val="0"/>
          <w:bCs w:val="0"/>
        </w:rPr>
      </w:pPr>
      <w:r w:rsidRPr="002C0529">
        <w:rPr>
          <w:rFonts w:ascii="Calibri" w:hAnsi="Calibri" w:cs="Calibri"/>
          <w:b w:val="0"/>
          <w:bCs w:val="0"/>
        </w:rPr>
        <w:t>The Data Receiver shall notify the Data Discloser when the Shared Personal Data has been deleted in accordance with this procedure, within</w:t>
      </w:r>
      <w:r w:rsidR="00DF3938">
        <w:rPr>
          <w:rFonts w:ascii="Calibri" w:hAnsi="Calibri" w:cs="Calibri"/>
          <w:b w:val="0"/>
          <w:bCs w:val="0"/>
        </w:rPr>
        <w:t xml:space="preserve"> 1</w:t>
      </w:r>
      <w:r w:rsidRPr="002C0529">
        <w:rPr>
          <w:rFonts w:ascii="Calibri" w:hAnsi="Calibri" w:cs="Calibri"/>
          <w:b w:val="0"/>
          <w:bCs w:val="0"/>
        </w:rPr>
        <w:t xml:space="preserve"> month of its deletion.</w:t>
      </w:r>
    </w:p>
    <w:p w14:paraId="29542C31" w14:textId="77777777" w:rsidR="00D23A39" w:rsidRPr="002C0529" w:rsidRDefault="00D23A39">
      <w:pPr>
        <w:spacing w:after="160" w:line="259" w:lineRule="auto"/>
        <w:rPr>
          <w:rFonts w:ascii="Calibri" w:hAnsi="Calibri" w:cs="Calibri"/>
          <w:szCs w:val="22"/>
        </w:rPr>
      </w:pPr>
      <w:r w:rsidRPr="002C0529">
        <w:rPr>
          <w:rFonts w:ascii="Calibri" w:hAnsi="Calibri" w:cs="Calibri"/>
          <w:b/>
          <w:bCs/>
        </w:rPr>
        <w:br w:type="page"/>
      </w:r>
    </w:p>
    <w:p w14:paraId="36347070" w14:textId="14CA5860" w:rsidR="008870B6" w:rsidRPr="002C0529" w:rsidRDefault="00D23A39" w:rsidP="00947098">
      <w:pPr>
        <w:pStyle w:val="Heading2"/>
      </w:pPr>
      <w:r w:rsidRPr="002C0529">
        <w:t xml:space="preserve">Schedule </w:t>
      </w:r>
      <w:r w:rsidR="00AF3833" w:rsidRPr="002C0529">
        <w:t>2</w:t>
      </w:r>
    </w:p>
    <w:p w14:paraId="3665B803" w14:textId="510133FE" w:rsidR="00D23A39" w:rsidRPr="002C0529" w:rsidRDefault="00D23A39" w:rsidP="008870B6">
      <w:pPr>
        <w:pStyle w:val="Heading4"/>
        <w:rPr>
          <w:b w:val="0"/>
          <w:bCs w:val="0"/>
        </w:rPr>
      </w:pPr>
      <w:r w:rsidRPr="002C0529">
        <w:t>Data Quality</w:t>
      </w:r>
    </w:p>
    <w:p w14:paraId="5BAB2307" w14:textId="051056A8" w:rsidR="00D23A39" w:rsidRPr="002C0529" w:rsidRDefault="00D23A39" w:rsidP="00D23A39">
      <w:pPr>
        <w:rPr>
          <w:rFonts w:ascii="Calibri" w:hAnsi="Calibri" w:cs="Calibri"/>
          <w:b/>
          <w:bCs/>
          <w:sz w:val="28"/>
          <w:szCs w:val="28"/>
        </w:rPr>
      </w:pPr>
    </w:p>
    <w:p w14:paraId="5ED93057" w14:textId="3390E662" w:rsidR="00D23A39" w:rsidRDefault="002E5B2B" w:rsidP="00D23A39">
      <w:pPr>
        <w:rPr>
          <w:rFonts w:ascii="Calibri" w:hAnsi="Calibri" w:cs="Calibri"/>
          <w:b/>
          <w:bCs/>
          <w:sz w:val="24"/>
          <w:szCs w:val="24"/>
        </w:rPr>
      </w:pPr>
      <w:r w:rsidRPr="002C0529">
        <w:rPr>
          <w:rFonts w:ascii="Calibri" w:hAnsi="Calibri" w:cs="Calibri"/>
          <w:b/>
          <w:bCs/>
          <w:sz w:val="24"/>
          <w:szCs w:val="24"/>
        </w:rPr>
        <w:t>[</w:t>
      </w:r>
      <w:r w:rsidR="00D23A39" w:rsidRPr="002C0529">
        <w:rPr>
          <w:rFonts w:ascii="Calibri" w:hAnsi="Calibri" w:cs="Calibri"/>
          <w:b/>
          <w:bCs/>
          <w:sz w:val="24"/>
          <w:szCs w:val="24"/>
        </w:rPr>
        <w:t xml:space="preserve">Set out the common method by which Shared Personal Data is to be recorded, to include a description of the agreed datasets </w:t>
      </w:r>
    </w:p>
    <w:p w14:paraId="39B6B2F8" w14:textId="77777777" w:rsidR="0028338F" w:rsidRDefault="0028338F" w:rsidP="0028338F">
      <w:pPr>
        <w:rPr>
          <w:rFonts w:ascii="Calibri" w:hAnsi="Calibri" w:cs="Calibri"/>
          <w:b/>
          <w:bCs/>
          <w:sz w:val="24"/>
          <w:szCs w:val="24"/>
        </w:rPr>
      </w:pPr>
    </w:p>
    <w:p w14:paraId="1F5F99D8" w14:textId="0D3884D2" w:rsidR="00212819" w:rsidRDefault="0028338F" w:rsidP="0028338F">
      <w:pPr>
        <w:rPr>
          <w:rFonts w:ascii="Calibri" w:hAnsi="Calibri" w:cs="Calibri"/>
          <w:b/>
          <w:bCs/>
          <w:sz w:val="24"/>
          <w:szCs w:val="24"/>
        </w:rPr>
      </w:pPr>
      <w:r>
        <w:rPr>
          <w:rFonts w:ascii="Calibri" w:hAnsi="Calibri" w:cs="Calibri"/>
          <w:b/>
          <w:bCs/>
          <w:sz w:val="24"/>
          <w:szCs w:val="24"/>
        </w:rPr>
        <w:t>A template example of how to present data will be shared with</w:t>
      </w:r>
      <w:r w:rsidR="00A82A4D">
        <w:rPr>
          <w:rFonts w:ascii="Calibri" w:hAnsi="Calibri" w:cs="Calibri"/>
          <w:b/>
          <w:bCs/>
          <w:sz w:val="24"/>
          <w:szCs w:val="24"/>
        </w:rPr>
        <w:t xml:space="preserve"> </w:t>
      </w:r>
      <w:r w:rsidR="005F445C">
        <w:rPr>
          <w:rFonts w:ascii="Calibri" w:hAnsi="Calibri" w:cs="Calibri"/>
          <w:b/>
          <w:bCs/>
          <w:sz w:val="24"/>
          <w:szCs w:val="24"/>
        </w:rPr>
        <w:t xml:space="preserve">all funded organisations. </w:t>
      </w:r>
    </w:p>
    <w:p w14:paraId="1B1709AE" w14:textId="7E45885D" w:rsidR="005F445C" w:rsidRDefault="005F445C" w:rsidP="0028338F">
      <w:pPr>
        <w:rPr>
          <w:rFonts w:ascii="Calibri" w:hAnsi="Calibri" w:cs="Calibri"/>
          <w:b/>
          <w:bCs/>
          <w:sz w:val="24"/>
          <w:szCs w:val="24"/>
        </w:rPr>
      </w:pPr>
      <w:r>
        <w:rPr>
          <w:rFonts w:ascii="Calibri" w:hAnsi="Calibri" w:cs="Calibri"/>
          <w:b/>
          <w:bCs/>
          <w:sz w:val="24"/>
          <w:szCs w:val="24"/>
        </w:rPr>
        <w:t xml:space="preserve">Example below: </w:t>
      </w:r>
    </w:p>
    <w:p w14:paraId="63395051" w14:textId="77777777" w:rsidR="005F445C" w:rsidRDefault="005F445C" w:rsidP="0028338F">
      <w:pPr>
        <w:rPr>
          <w:rFonts w:ascii="Calibri" w:hAnsi="Calibri" w:cs="Calibri"/>
          <w:b/>
          <w:bCs/>
          <w:sz w:val="24"/>
          <w:szCs w:val="24"/>
        </w:rPr>
      </w:pPr>
    </w:p>
    <w:p w14:paraId="12E24332" w14:textId="261EAB69" w:rsidR="005F445C" w:rsidRPr="002C0529" w:rsidRDefault="00BD70E1" w:rsidP="0028338F">
      <w:pPr>
        <w:rPr>
          <w:rFonts w:ascii="Calibri" w:hAnsi="Calibri" w:cs="Calibri"/>
          <w:b/>
          <w:bCs/>
          <w:sz w:val="24"/>
          <w:szCs w:val="24"/>
        </w:rPr>
      </w:pPr>
      <w:r w:rsidRPr="00BD70E1">
        <w:rPr>
          <w:noProof/>
        </w:rPr>
        <w:drawing>
          <wp:inline distT="0" distB="0" distL="0" distR="0" wp14:anchorId="7A90D47F" wp14:editId="0D975119">
            <wp:extent cx="5731510" cy="9029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902970"/>
                    </a:xfrm>
                    <a:prstGeom prst="rect">
                      <a:avLst/>
                    </a:prstGeom>
                    <a:noFill/>
                    <a:ln>
                      <a:noFill/>
                    </a:ln>
                  </pic:spPr>
                </pic:pic>
              </a:graphicData>
            </a:graphic>
          </wp:inline>
        </w:drawing>
      </w:r>
    </w:p>
    <w:sectPr w:rsidR="005F445C" w:rsidRPr="002C0529" w:rsidSect="00823A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95FB" w14:textId="77777777" w:rsidR="00C22971" w:rsidRDefault="00C22971" w:rsidP="002937DD">
      <w:r>
        <w:separator/>
      </w:r>
    </w:p>
  </w:endnote>
  <w:endnote w:type="continuationSeparator" w:id="0">
    <w:p w14:paraId="37CC9AE7" w14:textId="77777777" w:rsidR="00C22971" w:rsidRDefault="00C22971" w:rsidP="0029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E643" w14:textId="77777777" w:rsidR="007B6E7B" w:rsidRDefault="007B6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99A9" w14:textId="77777777" w:rsidR="007B6E7B" w:rsidRDefault="007B6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08BA" w14:textId="77777777" w:rsidR="007B6E7B" w:rsidRDefault="007B6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A660" w14:textId="77777777" w:rsidR="00C22971" w:rsidRDefault="00C22971" w:rsidP="002937DD">
      <w:r>
        <w:separator/>
      </w:r>
    </w:p>
  </w:footnote>
  <w:footnote w:type="continuationSeparator" w:id="0">
    <w:p w14:paraId="35315D2C" w14:textId="77777777" w:rsidR="00C22971" w:rsidRDefault="00C22971" w:rsidP="0029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9BA5" w14:textId="77777777" w:rsidR="007B6E7B" w:rsidRDefault="007B6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E665" w14:textId="77777777" w:rsidR="007B6E7B" w:rsidRDefault="007B6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B10C" w14:textId="77777777" w:rsidR="007B6E7B" w:rsidRDefault="007B6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D9751A"/>
    <w:multiLevelType w:val="hybridMultilevel"/>
    <w:tmpl w:val="8036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D5C72"/>
    <w:multiLevelType w:val="multilevel"/>
    <w:tmpl w:val="A40264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2D1B37"/>
    <w:multiLevelType w:val="multilevel"/>
    <w:tmpl w:val="99E670E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D37EC1"/>
    <w:multiLevelType w:val="multilevel"/>
    <w:tmpl w:val="1846AB84"/>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BB3EA3"/>
    <w:multiLevelType w:val="multilevel"/>
    <w:tmpl w:val="8B06F3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F52A0A"/>
    <w:multiLevelType w:val="multilevel"/>
    <w:tmpl w:val="E15E5828"/>
    <w:lvl w:ilvl="0">
      <w:start w:val="14"/>
      <w:numFmt w:val="decimal"/>
      <w:lvlText w:val="%1"/>
      <w:lvlJc w:val="left"/>
      <w:pPr>
        <w:ind w:left="390" w:hanging="390"/>
      </w:pPr>
      <w:rPr>
        <w:rFonts w:hint="default"/>
        <w:color w:val="212121"/>
      </w:rPr>
    </w:lvl>
    <w:lvl w:ilvl="1">
      <w:start w:val="3"/>
      <w:numFmt w:val="decimal"/>
      <w:lvlText w:val="%1.%2"/>
      <w:lvlJc w:val="left"/>
      <w:pPr>
        <w:ind w:left="390" w:hanging="390"/>
      </w:pPr>
      <w:rPr>
        <w:rFonts w:hint="default"/>
        <w:color w:val="212121"/>
      </w:rPr>
    </w:lvl>
    <w:lvl w:ilvl="2">
      <w:start w:val="1"/>
      <w:numFmt w:val="decimal"/>
      <w:lvlText w:val="%1.%2.%3"/>
      <w:lvlJc w:val="left"/>
      <w:pPr>
        <w:ind w:left="720" w:hanging="720"/>
      </w:pPr>
      <w:rPr>
        <w:rFonts w:hint="default"/>
        <w:color w:val="212121"/>
      </w:rPr>
    </w:lvl>
    <w:lvl w:ilvl="3">
      <w:start w:val="1"/>
      <w:numFmt w:val="decimal"/>
      <w:lvlText w:val="%1.%2.%3.%4"/>
      <w:lvlJc w:val="left"/>
      <w:pPr>
        <w:ind w:left="720" w:hanging="720"/>
      </w:pPr>
      <w:rPr>
        <w:rFonts w:hint="default"/>
        <w:color w:val="212121"/>
      </w:rPr>
    </w:lvl>
    <w:lvl w:ilvl="4">
      <w:start w:val="1"/>
      <w:numFmt w:val="decimal"/>
      <w:lvlText w:val="%1.%2.%3.%4.%5"/>
      <w:lvlJc w:val="left"/>
      <w:pPr>
        <w:ind w:left="1080" w:hanging="1080"/>
      </w:pPr>
      <w:rPr>
        <w:rFonts w:hint="default"/>
        <w:color w:val="212121"/>
      </w:rPr>
    </w:lvl>
    <w:lvl w:ilvl="5">
      <w:start w:val="1"/>
      <w:numFmt w:val="decimal"/>
      <w:lvlText w:val="%1.%2.%3.%4.%5.%6"/>
      <w:lvlJc w:val="left"/>
      <w:pPr>
        <w:ind w:left="1080" w:hanging="1080"/>
      </w:pPr>
      <w:rPr>
        <w:rFonts w:hint="default"/>
        <w:color w:val="212121"/>
      </w:rPr>
    </w:lvl>
    <w:lvl w:ilvl="6">
      <w:start w:val="1"/>
      <w:numFmt w:val="decimal"/>
      <w:lvlText w:val="%1.%2.%3.%4.%5.%6.%7"/>
      <w:lvlJc w:val="left"/>
      <w:pPr>
        <w:ind w:left="1440" w:hanging="1440"/>
      </w:pPr>
      <w:rPr>
        <w:rFonts w:hint="default"/>
        <w:color w:val="212121"/>
      </w:rPr>
    </w:lvl>
    <w:lvl w:ilvl="7">
      <w:start w:val="1"/>
      <w:numFmt w:val="decimal"/>
      <w:lvlText w:val="%1.%2.%3.%4.%5.%6.%7.%8"/>
      <w:lvlJc w:val="left"/>
      <w:pPr>
        <w:ind w:left="1440" w:hanging="1440"/>
      </w:pPr>
      <w:rPr>
        <w:rFonts w:hint="default"/>
        <w:color w:val="212121"/>
      </w:rPr>
    </w:lvl>
    <w:lvl w:ilvl="8">
      <w:start w:val="1"/>
      <w:numFmt w:val="decimal"/>
      <w:lvlText w:val="%1.%2.%3.%4.%5.%6.%7.%8.%9"/>
      <w:lvlJc w:val="left"/>
      <w:pPr>
        <w:ind w:left="1440" w:hanging="1440"/>
      </w:pPr>
      <w:rPr>
        <w:rFonts w:hint="default"/>
        <w:color w:val="212121"/>
      </w:rPr>
    </w:lvl>
  </w:abstractNum>
  <w:abstractNum w:abstractNumId="7" w15:restartNumberingAfterBreak="0">
    <w:nsid w:val="11825EA9"/>
    <w:multiLevelType w:val="multilevel"/>
    <w:tmpl w:val="B5EA651E"/>
    <w:lvl w:ilvl="0">
      <w:start w:val="1"/>
      <w:numFmt w:val="decimal"/>
      <w:pStyle w:val="Schedule"/>
      <w:lvlText w:val="Schedule %1"/>
      <w:lvlJc w:val="left"/>
      <w:pPr>
        <w:ind w:left="360" w:hanging="360"/>
      </w:pPr>
      <w:rPr>
        <w:color w:val="000000"/>
      </w:rPr>
    </w:lvl>
    <w:lvl w:ilvl="1">
      <w:start w:val="1"/>
      <w:numFmt w:val="decimal"/>
      <w:pStyle w:val="Part"/>
      <w:lvlText w:val="Part %2"/>
      <w:lvlJc w:val="left"/>
      <w:pPr>
        <w:ind w:left="357" w:hanging="357"/>
      </w:pPr>
    </w:lvl>
    <w:lvl w:ilvl="2">
      <w:start w:val="1"/>
      <w:numFmt w:val="decimal"/>
      <w:pStyle w:val="ScheduleTitleClause"/>
      <w:lvlText w:val="%3."/>
      <w:lvlJc w:val="left"/>
      <w:pPr>
        <w:tabs>
          <w:tab w:val="num" w:pos="720"/>
        </w:tabs>
        <w:ind w:left="720" w:hanging="720"/>
      </w:pPr>
    </w:lvl>
    <w:lvl w:ilvl="3">
      <w:start w:val="1"/>
      <w:numFmt w:val="decimal"/>
      <w:pStyle w:val="ScheduleUntitledsubclause1"/>
      <w:lvlText w:val="%3.%4"/>
      <w:lvlJc w:val="left"/>
      <w:pPr>
        <w:tabs>
          <w:tab w:val="num" w:pos="720"/>
        </w:tabs>
        <w:ind w:left="720" w:hanging="720"/>
      </w:pPr>
    </w:lvl>
    <w:lvl w:ilvl="4">
      <w:start w:val="1"/>
      <w:numFmt w:val="lowerLetter"/>
      <w:pStyle w:val="ScheduleUntitledsubclause2"/>
      <w:lvlText w:val="(%5)"/>
      <w:lvlJc w:val="left"/>
      <w:pPr>
        <w:tabs>
          <w:tab w:val="num" w:pos="1555"/>
        </w:tabs>
        <w:ind w:left="1555" w:hanging="561"/>
      </w:pPr>
    </w:lvl>
    <w:lvl w:ilvl="5">
      <w:start w:val="1"/>
      <w:numFmt w:val="lowerRoman"/>
      <w:pStyle w:val="ScheduleUntitledsubclause3"/>
      <w:lvlText w:val="(%6)"/>
      <w:lvlJc w:val="left"/>
      <w:pPr>
        <w:tabs>
          <w:tab w:val="num" w:pos="2419"/>
        </w:tabs>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DF543F"/>
    <w:multiLevelType w:val="multilevel"/>
    <w:tmpl w:val="589CDBF8"/>
    <w:lvl w:ilvl="0">
      <w:start w:val="13"/>
      <w:numFmt w:val="decimal"/>
      <w:lvlText w:val="%1"/>
      <w:lvlJc w:val="left"/>
      <w:pPr>
        <w:ind w:left="390" w:hanging="390"/>
      </w:pPr>
      <w:rPr>
        <w:rFonts w:hint="default"/>
      </w:rPr>
    </w:lvl>
    <w:lvl w:ilvl="1">
      <w:start w:val="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F27F74"/>
    <w:multiLevelType w:val="multilevel"/>
    <w:tmpl w:val="CC54542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2232E3"/>
    <w:multiLevelType w:val="multilevel"/>
    <w:tmpl w:val="C4A4469A"/>
    <w:lvl w:ilvl="0">
      <w:start w:val="7"/>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802408D"/>
    <w:multiLevelType w:val="multilevel"/>
    <w:tmpl w:val="38E0546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18506738"/>
    <w:multiLevelType w:val="multilevel"/>
    <w:tmpl w:val="4F084A16"/>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1B3B65FE"/>
    <w:multiLevelType w:val="hybridMultilevel"/>
    <w:tmpl w:val="FBC2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F323F6"/>
    <w:multiLevelType w:val="multilevel"/>
    <w:tmpl w:val="BA968E4A"/>
    <w:lvl w:ilvl="0">
      <w:start w:val="12"/>
      <w:numFmt w:val="decimal"/>
      <w:lvlText w:val="%1"/>
      <w:lvlJc w:val="left"/>
      <w:pPr>
        <w:ind w:left="390" w:hanging="390"/>
      </w:pPr>
      <w:rPr>
        <w:rFonts w:hint="default"/>
      </w:rPr>
    </w:lvl>
    <w:lvl w:ilvl="1">
      <w:start w:val="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E711274"/>
    <w:multiLevelType w:val="hybridMultilevel"/>
    <w:tmpl w:val="6B2A9E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5893B65"/>
    <w:multiLevelType w:val="hybridMultilevel"/>
    <w:tmpl w:val="8F122FF0"/>
    <w:lvl w:ilvl="0" w:tplc="2A4617D4">
      <w:start w:val="1"/>
      <w:numFmt w:val="decimal"/>
      <w:lvlText w:val="%1."/>
      <w:lvlJc w:val="left"/>
      <w:pPr>
        <w:ind w:left="501" w:hanging="360"/>
      </w:pPr>
      <w:rPr>
        <w:rFonts w:hint="default"/>
      </w:rPr>
    </w:lvl>
    <w:lvl w:ilvl="1" w:tplc="08090019" w:tentative="1">
      <w:start w:val="1"/>
      <w:numFmt w:val="lowerLetter"/>
      <w:lvlText w:val="%2."/>
      <w:lvlJc w:val="left"/>
      <w:pPr>
        <w:ind w:left="861" w:hanging="360"/>
      </w:pPr>
    </w:lvl>
    <w:lvl w:ilvl="2" w:tplc="0809001B" w:tentative="1">
      <w:start w:val="1"/>
      <w:numFmt w:val="lowerRoman"/>
      <w:lvlText w:val="%3."/>
      <w:lvlJc w:val="right"/>
      <w:pPr>
        <w:ind w:left="1581" w:hanging="180"/>
      </w:pPr>
    </w:lvl>
    <w:lvl w:ilvl="3" w:tplc="0809000F" w:tentative="1">
      <w:start w:val="1"/>
      <w:numFmt w:val="decimal"/>
      <w:lvlText w:val="%4."/>
      <w:lvlJc w:val="left"/>
      <w:pPr>
        <w:ind w:left="2301" w:hanging="360"/>
      </w:pPr>
    </w:lvl>
    <w:lvl w:ilvl="4" w:tplc="08090019" w:tentative="1">
      <w:start w:val="1"/>
      <w:numFmt w:val="lowerLetter"/>
      <w:lvlText w:val="%5."/>
      <w:lvlJc w:val="left"/>
      <w:pPr>
        <w:ind w:left="3021" w:hanging="360"/>
      </w:pPr>
    </w:lvl>
    <w:lvl w:ilvl="5" w:tplc="0809001B" w:tentative="1">
      <w:start w:val="1"/>
      <w:numFmt w:val="lowerRoman"/>
      <w:lvlText w:val="%6."/>
      <w:lvlJc w:val="right"/>
      <w:pPr>
        <w:ind w:left="3741" w:hanging="180"/>
      </w:pPr>
    </w:lvl>
    <w:lvl w:ilvl="6" w:tplc="0809000F" w:tentative="1">
      <w:start w:val="1"/>
      <w:numFmt w:val="decimal"/>
      <w:lvlText w:val="%7."/>
      <w:lvlJc w:val="left"/>
      <w:pPr>
        <w:ind w:left="4461" w:hanging="360"/>
      </w:pPr>
    </w:lvl>
    <w:lvl w:ilvl="7" w:tplc="08090019" w:tentative="1">
      <w:start w:val="1"/>
      <w:numFmt w:val="lowerLetter"/>
      <w:lvlText w:val="%8."/>
      <w:lvlJc w:val="left"/>
      <w:pPr>
        <w:ind w:left="5181" w:hanging="360"/>
      </w:pPr>
    </w:lvl>
    <w:lvl w:ilvl="8" w:tplc="0809001B" w:tentative="1">
      <w:start w:val="1"/>
      <w:numFmt w:val="lowerRoman"/>
      <w:lvlText w:val="%9."/>
      <w:lvlJc w:val="right"/>
      <w:pPr>
        <w:ind w:left="5901" w:hanging="180"/>
      </w:pPr>
    </w:lvl>
  </w:abstractNum>
  <w:abstractNum w:abstractNumId="17" w15:restartNumberingAfterBreak="0">
    <w:nsid w:val="2C475BF7"/>
    <w:multiLevelType w:val="hybridMultilevel"/>
    <w:tmpl w:val="B768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A5DF7"/>
    <w:multiLevelType w:val="hybridMultilevel"/>
    <w:tmpl w:val="4614D43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DBF3FBC"/>
    <w:multiLevelType w:val="multilevel"/>
    <w:tmpl w:val="AAD4F7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417D96"/>
    <w:multiLevelType w:val="hybridMultilevel"/>
    <w:tmpl w:val="8BC234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534F75"/>
    <w:multiLevelType w:val="multilevel"/>
    <w:tmpl w:val="F776ED7C"/>
    <w:lvl w:ilvl="0">
      <w:start w:val="12"/>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A756156"/>
    <w:multiLevelType w:val="hybridMultilevel"/>
    <w:tmpl w:val="1774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82039"/>
    <w:multiLevelType w:val="hybridMultilevel"/>
    <w:tmpl w:val="C5361D92"/>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15:restartNumberingAfterBreak="0">
    <w:nsid w:val="3C2C365B"/>
    <w:multiLevelType w:val="multilevel"/>
    <w:tmpl w:val="74D0CE8C"/>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5" w15:restartNumberingAfterBreak="0">
    <w:nsid w:val="42A91206"/>
    <w:multiLevelType w:val="hybridMultilevel"/>
    <w:tmpl w:val="EB7A3882"/>
    <w:lvl w:ilvl="0" w:tplc="0C0687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D5522C"/>
    <w:multiLevelType w:val="hybridMultilevel"/>
    <w:tmpl w:val="0EB2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113CA1"/>
    <w:multiLevelType w:val="multilevel"/>
    <w:tmpl w:val="C03069C2"/>
    <w:lvl w:ilvl="0">
      <w:start w:val="9"/>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B443FE8"/>
    <w:multiLevelType w:val="hybridMultilevel"/>
    <w:tmpl w:val="DEFE5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DC67DC"/>
    <w:multiLevelType w:val="multilevel"/>
    <w:tmpl w:val="81B0BA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E9D26E8"/>
    <w:multiLevelType w:val="multilevel"/>
    <w:tmpl w:val="B1C4255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7220CC1"/>
    <w:multiLevelType w:val="multilevel"/>
    <w:tmpl w:val="17707C62"/>
    <w:lvl w:ilvl="0">
      <w:start w:val="14"/>
      <w:numFmt w:val="decimal"/>
      <w:lvlText w:val="%1"/>
      <w:lvlJc w:val="left"/>
      <w:pPr>
        <w:ind w:left="390" w:hanging="390"/>
      </w:pPr>
      <w:rPr>
        <w:rFonts w:hint="default"/>
        <w:color w:val="212121"/>
      </w:rPr>
    </w:lvl>
    <w:lvl w:ilvl="1">
      <w:start w:val="3"/>
      <w:numFmt w:val="decimal"/>
      <w:lvlText w:val="%1.%2"/>
      <w:lvlJc w:val="left"/>
      <w:pPr>
        <w:ind w:left="390" w:hanging="390"/>
      </w:pPr>
      <w:rPr>
        <w:rFonts w:hint="default"/>
        <w:color w:val="212121"/>
      </w:rPr>
    </w:lvl>
    <w:lvl w:ilvl="2">
      <w:start w:val="1"/>
      <w:numFmt w:val="decimal"/>
      <w:lvlText w:val="%1.%2.%3"/>
      <w:lvlJc w:val="left"/>
      <w:pPr>
        <w:ind w:left="720" w:hanging="720"/>
      </w:pPr>
      <w:rPr>
        <w:rFonts w:hint="default"/>
        <w:color w:val="212121"/>
      </w:rPr>
    </w:lvl>
    <w:lvl w:ilvl="3">
      <w:start w:val="1"/>
      <w:numFmt w:val="decimal"/>
      <w:lvlText w:val="%1.%2.%3.%4"/>
      <w:lvlJc w:val="left"/>
      <w:pPr>
        <w:ind w:left="720" w:hanging="720"/>
      </w:pPr>
      <w:rPr>
        <w:rFonts w:hint="default"/>
        <w:color w:val="212121"/>
      </w:rPr>
    </w:lvl>
    <w:lvl w:ilvl="4">
      <w:start w:val="1"/>
      <w:numFmt w:val="decimal"/>
      <w:lvlText w:val="%1.%2.%3.%4.%5"/>
      <w:lvlJc w:val="left"/>
      <w:pPr>
        <w:ind w:left="1080" w:hanging="1080"/>
      </w:pPr>
      <w:rPr>
        <w:rFonts w:hint="default"/>
        <w:color w:val="212121"/>
      </w:rPr>
    </w:lvl>
    <w:lvl w:ilvl="5">
      <w:start w:val="1"/>
      <w:numFmt w:val="decimal"/>
      <w:lvlText w:val="%1.%2.%3.%4.%5.%6"/>
      <w:lvlJc w:val="left"/>
      <w:pPr>
        <w:ind w:left="1080" w:hanging="1080"/>
      </w:pPr>
      <w:rPr>
        <w:rFonts w:hint="default"/>
        <w:color w:val="212121"/>
      </w:rPr>
    </w:lvl>
    <w:lvl w:ilvl="6">
      <w:start w:val="1"/>
      <w:numFmt w:val="decimal"/>
      <w:lvlText w:val="%1.%2.%3.%4.%5.%6.%7"/>
      <w:lvlJc w:val="left"/>
      <w:pPr>
        <w:ind w:left="1440" w:hanging="1440"/>
      </w:pPr>
      <w:rPr>
        <w:rFonts w:hint="default"/>
        <w:color w:val="212121"/>
      </w:rPr>
    </w:lvl>
    <w:lvl w:ilvl="7">
      <w:start w:val="1"/>
      <w:numFmt w:val="decimal"/>
      <w:lvlText w:val="%1.%2.%3.%4.%5.%6.%7.%8"/>
      <w:lvlJc w:val="left"/>
      <w:pPr>
        <w:ind w:left="1440" w:hanging="1440"/>
      </w:pPr>
      <w:rPr>
        <w:rFonts w:hint="default"/>
        <w:color w:val="212121"/>
      </w:rPr>
    </w:lvl>
    <w:lvl w:ilvl="8">
      <w:start w:val="1"/>
      <w:numFmt w:val="decimal"/>
      <w:lvlText w:val="%1.%2.%3.%4.%5.%6.%7.%8.%9"/>
      <w:lvlJc w:val="left"/>
      <w:pPr>
        <w:ind w:left="1440" w:hanging="1440"/>
      </w:pPr>
      <w:rPr>
        <w:rFonts w:hint="default"/>
        <w:color w:val="212121"/>
      </w:rPr>
    </w:lvl>
  </w:abstractNum>
  <w:abstractNum w:abstractNumId="32" w15:restartNumberingAfterBreak="0">
    <w:nsid w:val="57657FCA"/>
    <w:multiLevelType w:val="hybridMultilevel"/>
    <w:tmpl w:val="5BCE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D2E42"/>
    <w:multiLevelType w:val="hybridMultilevel"/>
    <w:tmpl w:val="221E1AD8"/>
    <w:lvl w:ilvl="0" w:tplc="458C6CF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442CB916">
      <w:start w:val="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DA67C47"/>
    <w:multiLevelType w:val="hybridMultilevel"/>
    <w:tmpl w:val="B75AA8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D478AB"/>
    <w:multiLevelType w:val="multilevel"/>
    <w:tmpl w:val="18BEB5F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7" w15:restartNumberingAfterBreak="0">
    <w:nsid w:val="6AAF0311"/>
    <w:multiLevelType w:val="multilevel"/>
    <w:tmpl w:val="81C842EE"/>
    <w:lvl w:ilvl="0">
      <w:start w:val="11"/>
      <w:numFmt w:val="decimal"/>
      <w:lvlText w:val="%1"/>
      <w:lvlJc w:val="left"/>
      <w:pPr>
        <w:ind w:left="390" w:hanging="390"/>
      </w:pPr>
      <w:rPr>
        <w:rFonts w:hint="default"/>
      </w:rPr>
    </w:lvl>
    <w:lvl w:ilvl="1">
      <w:start w:val="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AF7484D"/>
    <w:multiLevelType w:val="multilevel"/>
    <w:tmpl w:val="DEF4ECBA"/>
    <w:lvl w:ilvl="0">
      <w:start w:val="12"/>
      <w:numFmt w:val="decimal"/>
      <w:lvlText w:val="%1"/>
      <w:lvlJc w:val="left"/>
      <w:pPr>
        <w:ind w:left="390" w:hanging="390"/>
      </w:pPr>
      <w:rPr>
        <w:rFonts w:hint="default"/>
      </w:rPr>
    </w:lvl>
    <w:lvl w:ilvl="1">
      <w:start w:val="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E161878"/>
    <w:multiLevelType w:val="hybridMultilevel"/>
    <w:tmpl w:val="EAE4B5F6"/>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CE0651"/>
    <w:multiLevelType w:val="hybridMultilevel"/>
    <w:tmpl w:val="B3BA5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07BFF"/>
    <w:multiLevelType w:val="hybridMultilevel"/>
    <w:tmpl w:val="70840B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5FA491E"/>
    <w:multiLevelType w:val="hybridMultilevel"/>
    <w:tmpl w:val="3586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D6324A3"/>
    <w:multiLevelType w:val="multilevel"/>
    <w:tmpl w:val="98CEC63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41"/>
  </w:num>
  <w:num w:numId="3">
    <w:abstractNumId w:val="13"/>
  </w:num>
  <w:num w:numId="4">
    <w:abstractNumId w:val="16"/>
  </w:num>
  <w:num w:numId="5">
    <w:abstractNumId w:val="1"/>
  </w:num>
  <w:num w:numId="6">
    <w:abstractNumId w:val="17"/>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2"/>
  </w:num>
  <w:num w:numId="10">
    <w:abstractNumId w:val="18"/>
  </w:num>
  <w:num w:numId="11">
    <w:abstractNumId w:val="26"/>
  </w:num>
  <w:num w:numId="12">
    <w:abstractNumId w:val="44"/>
  </w:num>
  <w:num w:numId="13">
    <w:abstractNumId w:val="12"/>
  </w:num>
  <w:num w:numId="14">
    <w:abstractNumId w:val="3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0"/>
  </w:num>
  <w:num w:numId="18">
    <w:abstractNumId w:val="3"/>
  </w:num>
  <w:num w:numId="19">
    <w:abstractNumId w:val="21"/>
  </w:num>
  <w:num w:numId="20">
    <w:abstractNumId w:val="31"/>
  </w:num>
  <w:num w:numId="21">
    <w:abstractNumId w:val="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4"/>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ascii="Trebuchet MS" w:hAnsi="Trebuchet MS" w:cs="Arial" w:hint="default"/>
          <w:b w:val="0"/>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5">
    <w:abstractNumId w:val="24"/>
  </w:num>
  <w:num w:numId="26">
    <w:abstractNumId w:val="43"/>
  </w:num>
  <w:num w:numId="27">
    <w:abstractNumId w:val="35"/>
  </w:num>
  <w:num w:numId="28">
    <w:abstractNumId w:val="25"/>
  </w:num>
  <w:num w:numId="29">
    <w:abstractNumId w:val="14"/>
  </w:num>
  <w:num w:numId="30">
    <w:abstractNumId w:val="38"/>
  </w:num>
  <w:num w:numId="31">
    <w:abstractNumId w:val="9"/>
  </w:num>
  <w:num w:numId="32">
    <w:abstractNumId w:val="10"/>
  </w:num>
  <w:num w:numId="33">
    <w:abstractNumId w:val="4"/>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num>
  <w:num w:numId="36">
    <w:abstractNumId w:val="45"/>
  </w:num>
  <w:num w:numId="37">
    <w:abstractNumId w:val="19"/>
  </w:num>
  <w:num w:numId="38">
    <w:abstractNumId w:val="8"/>
  </w:num>
  <w:num w:numId="39">
    <w:abstractNumId w:val="29"/>
  </w:num>
  <w:num w:numId="40">
    <w:abstractNumId w:val="11"/>
  </w:num>
  <w:num w:numId="41">
    <w:abstractNumId w:val="30"/>
  </w:num>
  <w:num w:numId="42">
    <w:abstractNumId w:val="5"/>
  </w:num>
  <w:num w:numId="43">
    <w:abstractNumId w:val="39"/>
  </w:num>
  <w:num w:numId="44">
    <w:abstractNumId w:val="37"/>
  </w:num>
  <w:num w:numId="45">
    <w:abstractNumId w:val="27"/>
  </w:num>
  <w:num w:numId="46">
    <w:abstractNumId w:val="15"/>
  </w:num>
  <w:num w:numId="47">
    <w:abstractNumId w:val="32"/>
  </w:num>
  <w:num w:numId="48">
    <w:abstractNumId w:val="34"/>
  </w:num>
  <w:num w:numId="4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a Procter-Moore">
    <w15:presenceInfo w15:providerId="AD" w15:userId="S::Olivia.Procter-Moore@bristol.gov.uk::374f8a81-3038-425d-9ed4-d0af3e4aa6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DD"/>
    <w:rsid w:val="00003943"/>
    <w:rsid w:val="00003CA0"/>
    <w:rsid w:val="00017558"/>
    <w:rsid w:val="00017D53"/>
    <w:rsid w:val="00026050"/>
    <w:rsid w:val="00030486"/>
    <w:rsid w:val="00041B79"/>
    <w:rsid w:val="000420B9"/>
    <w:rsid w:val="00044DD3"/>
    <w:rsid w:val="0005083F"/>
    <w:rsid w:val="00053827"/>
    <w:rsid w:val="00086579"/>
    <w:rsid w:val="00087A14"/>
    <w:rsid w:val="000A2F3A"/>
    <w:rsid w:val="000A7D21"/>
    <w:rsid w:val="000B1C35"/>
    <w:rsid w:val="000B5379"/>
    <w:rsid w:val="000C0AEA"/>
    <w:rsid w:val="000D2FB5"/>
    <w:rsid w:val="000F1622"/>
    <w:rsid w:val="000F4B47"/>
    <w:rsid w:val="00100031"/>
    <w:rsid w:val="00101E2F"/>
    <w:rsid w:val="00102A76"/>
    <w:rsid w:val="00105484"/>
    <w:rsid w:val="0012013E"/>
    <w:rsid w:val="001253A1"/>
    <w:rsid w:val="0012721F"/>
    <w:rsid w:val="0012750E"/>
    <w:rsid w:val="00130380"/>
    <w:rsid w:val="0013130C"/>
    <w:rsid w:val="00145A47"/>
    <w:rsid w:val="00154156"/>
    <w:rsid w:val="00163A1E"/>
    <w:rsid w:val="00177FA8"/>
    <w:rsid w:val="00193F63"/>
    <w:rsid w:val="00194007"/>
    <w:rsid w:val="001A5609"/>
    <w:rsid w:val="001A637D"/>
    <w:rsid w:val="001C04A8"/>
    <w:rsid w:val="001C7E75"/>
    <w:rsid w:val="001E1969"/>
    <w:rsid w:val="001E4626"/>
    <w:rsid w:val="00212819"/>
    <w:rsid w:val="0022713B"/>
    <w:rsid w:val="00250D4D"/>
    <w:rsid w:val="002539AC"/>
    <w:rsid w:val="00255684"/>
    <w:rsid w:val="002649CD"/>
    <w:rsid w:val="002649E5"/>
    <w:rsid w:val="00264DAA"/>
    <w:rsid w:val="00274C96"/>
    <w:rsid w:val="00275EBC"/>
    <w:rsid w:val="00280E0B"/>
    <w:rsid w:val="0028101A"/>
    <w:rsid w:val="00281D6D"/>
    <w:rsid w:val="0028338F"/>
    <w:rsid w:val="002937DD"/>
    <w:rsid w:val="002B6F9D"/>
    <w:rsid w:val="002C0529"/>
    <w:rsid w:val="002C3F3B"/>
    <w:rsid w:val="002D0A9B"/>
    <w:rsid w:val="002D5950"/>
    <w:rsid w:val="002D73AE"/>
    <w:rsid w:val="002D7A96"/>
    <w:rsid w:val="002E5B2B"/>
    <w:rsid w:val="002E6F15"/>
    <w:rsid w:val="002F5307"/>
    <w:rsid w:val="00300E3B"/>
    <w:rsid w:val="0031085A"/>
    <w:rsid w:val="00316487"/>
    <w:rsid w:val="003230E2"/>
    <w:rsid w:val="00323493"/>
    <w:rsid w:val="0032552C"/>
    <w:rsid w:val="00347A69"/>
    <w:rsid w:val="00352787"/>
    <w:rsid w:val="00355C8D"/>
    <w:rsid w:val="00367114"/>
    <w:rsid w:val="003748D5"/>
    <w:rsid w:val="003751E6"/>
    <w:rsid w:val="00375344"/>
    <w:rsid w:val="00384704"/>
    <w:rsid w:val="003A0D9B"/>
    <w:rsid w:val="003A2290"/>
    <w:rsid w:val="003A5BA0"/>
    <w:rsid w:val="003C00C8"/>
    <w:rsid w:val="003C1DE8"/>
    <w:rsid w:val="003C5B58"/>
    <w:rsid w:val="003D68F3"/>
    <w:rsid w:val="003E19F4"/>
    <w:rsid w:val="003E6963"/>
    <w:rsid w:val="003E7F9B"/>
    <w:rsid w:val="00407184"/>
    <w:rsid w:val="00412614"/>
    <w:rsid w:val="00420179"/>
    <w:rsid w:val="00420A54"/>
    <w:rsid w:val="004267C2"/>
    <w:rsid w:val="00427944"/>
    <w:rsid w:val="00434DAD"/>
    <w:rsid w:val="00437DAF"/>
    <w:rsid w:val="004405D2"/>
    <w:rsid w:val="00443F4E"/>
    <w:rsid w:val="00451FE7"/>
    <w:rsid w:val="0045207B"/>
    <w:rsid w:val="00461B28"/>
    <w:rsid w:val="00470BE4"/>
    <w:rsid w:val="00471B64"/>
    <w:rsid w:val="00476F30"/>
    <w:rsid w:val="00497AE2"/>
    <w:rsid w:val="004A030B"/>
    <w:rsid w:val="004B0070"/>
    <w:rsid w:val="004D364B"/>
    <w:rsid w:val="004D5179"/>
    <w:rsid w:val="004D600C"/>
    <w:rsid w:val="004E2B27"/>
    <w:rsid w:val="004F240B"/>
    <w:rsid w:val="004F6DD0"/>
    <w:rsid w:val="005014D3"/>
    <w:rsid w:val="00504DEC"/>
    <w:rsid w:val="00524BD8"/>
    <w:rsid w:val="00527949"/>
    <w:rsid w:val="0053613C"/>
    <w:rsid w:val="00544860"/>
    <w:rsid w:val="00562EF6"/>
    <w:rsid w:val="00565F76"/>
    <w:rsid w:val="00573D4E"/>
    <w:rsid w:val="00585B5F"/>
    <w:rsid w:val="0059147D"/>
    <w:rsid w:val="00593416"/>
    <w:rsid w:val="005A2DD5"/>
    <w:rsid w:val="005A590D"/>
    <w:rsid w:val="005B23F8"/>
    <w:rsid w:val="005B302A"/>
    <w:rsid w:val="005B6F76"/>
    <w:rsid w:val="005D1710"/>
    <w:rsid w:val="005E2C67"/>
    <w:rsid w:val="005F0314"/>
    <w:rsid w:val="005F445C"/>
    <w:rsid w:val="00601F0A"/>
    <w:rsid w:val="006059EC"/>
    <w:rsid w:val="00607E7D"/>
    <w:rsid w:val="00613DAE"/>
    <w:rsid w:val="006278AE"/>
    <w:rsid w:val="00630B9E"/>
    <w:rsid w:val="00631109"/>
    <w:rsid w:val="00634A1F"/>
    <w:rsid w:val="0063533A"/>
    <w:rsid w:val="0063638F"/>
    <w:rsid w:val="0065469D"/>
    <w:rsid w:val="006804F5"/>
    <w:rsid w:val="00695BE8"/>
    <w:rsid w:val="006A0C27"/>
    <w:rsid w:val="006A3950"/>
    <w:rsid w:val="006A5453"/>
    <w:rsid w:val="006A5965"/>
    <w:rsid w:val="006B1A20"/>
    <w:rsid w:val="006B2908"/>
    <w:rsid w:val="006B2FC3"/>
    <w:rsid w:val="006D2102"/>
    <w:rsid w:val="006E177C"/>
    <w:rsid w:val="006E7B5A"/>
    <w:rsid w:val="006F4386"/>
    <w:rsid w:val="006F55C7"/>
    <w:rsid w:val="00701C5B"/>
    <w:rsid w:val="00702406"/>
    <w:rsid w:val="00703F08"/>
    <w:rsid w:val="00710B8D"/>
    <w:rsid w:val="00742FF2"/>
    <w:rsid w:val="00744495"/>
    <w:rsid w:val="00757DE9"/>
    <w:rsid w:val="00770F1D"/>
    <w:rsid w:val="0077225F"/>
    <w:rsid w:val="007862DF"/>
    <w:rsid w:val="0079046D"/>
    <w:rsid w:val="007A1262"/>
    <w:rsid w:val="007A5CD9"/>
    <w:rsid w:val="007A7CB3"/>
    <w:rsid w:val="007B5F4B"/>
    <w:rsid w:val="007B6E7B"/>
    <w:rsid w:val="007C7BC5"/>
    <w:rsid w:val="007D094F"/>
    <w:rsid w:val="007E17F2"/>
    <w:rsid w:val="007E459E"/>
    <w:rsid w:val="007F4B92"/>
    <w:rsid w:val="0080055E"/>
    <w:rsid w:val="00805A51"/>
    <w:rsid w:val="00811280"/>
    <w:rsid w:val="00812C61"/>
    <w:rsid w:val="0081415E"/>
    <w:rsid w:val="00814209"/>
    <w:rsid w:val="0081525C"/>
    <w:rsid w:val="008207BA"/>
    <w:rsid w:val="00823A13"/>
    <w:rsid w:val="008358EE"/>
    <w:rsid w:val="008373DD"/>
    <w:rsid w:val="00837DC1"/>
    <w:rsid w:val="008402AD"/>
    <w:rsid w:val="00870D85"/>
    <w:rsid w:val="00871E0D"/>
    <w:rsid w:val="00881016"/>
    <w:rsid w:val="008814BA"/>
    <w:rsid w:val="00885601"/>
    <w:rsid w:val="008870B6"/>
    <w:rsid w:val="00891BDB"/>
    <w:rsid w:val="008937D9"/>
    <w:rsid w:val="0089537E"/>
    <w:rsid w:val="008A2702"/>
    <w:rsid w:val="008B3F55"/>
    <w:rsid w:val="008B73D4"/>
    <w:rsid w:val="008C392E"/>
    <w:rsid w:val="008C5931"/>
    <w:rsid w:val="008D04C9"/>
    <w:rsid w:val="008D1284"/>
    <w:rsid w:val="008D6C7D"/>
    <w:rsid w:val="008D6FF3"/>
    <w:rsid w:val="008E5788"/>
    <w:rsid w:val="008F2AFD"/>
    <w:rsid w:val="008F4741"/>
    <w:rsid w:val="0090494E"/>
    <w:rsid w:val="00905E87"/>
    <w:rsid w:val="009113DC"/>
    <w:rsid w:val="009242C1"/>
    <w:rsid w:val="00937537"/>
    <w:rsid w:val="00940BF1"/>
    <w:rsid w:val="00947098"/>
    <w:rsid w:val="009660B0"/>
    <w:rsid w:val="00972A51"/>
    <w:rsid w:val="009747A4"/>
    <w:rsid w:val="00976E4E"/>
    <w:rsid w:val="00993B47"/>
    <w:rsid w:val="0099608A"/>
    <w:rsid w:val="009B4C24"/>
    <w:rsid w:val="009D39A6"/>
    <w:rsid w:val="009D6E06"/>
    <w:rsid w:val="009D788A"/>
    <w:rsid w:val="009F063A"/>
    <w:rsid w:val="009F077A"/>
    <w:rsid w:val="009F5194"/>
    <w:rsid w:val="00A00197"/>
    <w:rsid w:val="00A0245C"/>
    <w:rsid w:val="00A052EA"/>
    <w:rsid w:val="00A12411"/>
    <w:rsid w:val="00A1361A"/>
    <w:rsid w:val="00A147B0"/>
    <w:rsid w:val="00A177CC"/>
    <w:rsid w:val="00A271E7"/>
    <w:rsid w:val="00A364D3"/>
    <w:rsid w:val="00A46EC6"/>
    <w:rsid w:val="00A53D99"/>
    <w:rsid w:val="00A643B0"/>
    <w:rsid w:val="00A67BAE"/>
    <w:rsid w:val="00A70F48"/>
    <w:rsid w:val="00A75AE4"/>
    <w:rsid w:val="00A82A4D"/>
    <w:rsid w:val="00A855F5"/>
    <w:rsid w:val="00A91C4D"/>
    <w:rsid w:val="00AC205B"/>
    <w:rsid w:val="00AC496D"/>
    <w:rsid w:val="00AD494D"/>
    <w:rsid w:val="00AD5189"/>
    <w:rsid w:val="00AD6345"/>
    <w:rsid w:val="00AD6AAE"/>
    <w:rsid w:val="00AE3CC3"/>
    <w:rsid w:val="00AE4BA3"/>
    <w:rsid w:val="00AE7B23"/>
    <w:rsid w:val="00AF3833"/>
    <w:rsid w:val="00AF4A5F"/>
    <w:rsid w:val="00AF652B"/>
    <w:rsid w:val="00B03FC8"/>
    <w:rsid w:val="00B06FA5"/>
    <w:rsid w:val="00B0741B"/>
    <w:rsid w:val="00B10727"/>
    <w:rsid w:val="00B11431"/>
    <w:rsid w:val="00B2140B"/>
    <w:rsid w:val="00B234C7"/>
    <w:rsid w:val="00B25282"/>
    <w:rsid w:val="00B31F3C"/>
    <w:rsid w:val="00B40FE0"/>
    <w:rsid w:val="00B43656"/>
    <w:rsid w:val="00B47CDD"/>
    <w:rsid w:val="00B5130D"/>
    <w:rsid w:val="00B51B71"/>
    <w:rsid w:val="00B60631"/>
    <w:rsid w:val="00B702A6"/>
    <w:rsid w:val="00B7113E"/>
    <w:rsid w:val="00B950EC"/>
    <w:rsid w:val="00BB09F4"/>
    <w:rsid w:val="00BB4D7A"/>
    <w:rsid w:val="00BC0AE5"/>
    <w:rsid w:val="00BC36AC"/>
    <w:rsid w:val="00BC6389"/>
    <w:rsid w:val="00BC79FA"/>
    <w:rsid w:val="00BD0D32"/>
    <w:rsid w:val="00BD1263"/>
    <w:rsid w:val="00BD3006"/>
    <w:rsid w:val="00BD70E1"/>
    <w:rsid w:val="00BE3D74"/>
    <w:rsid w:val="00BE6544"/>
    <w:rsid w:val="00BE76B1"/>
    <w:rsid w:val="00BF0038"/>
    <w:rsid w:val="00C00B12"/>
    <w:rsid w:val="00C04832"/>
    <w:rsid w:val="00C1465F"/>
    <w:rsid w:val="00C22971"/>
    <w:rsid w:val="00C25813"/>
    <w:rsid w:val="00C379A7"/>
    <w:rsid w:val="00C40C6D"/>
    <w:rsid w:val="00C57297"/>
    <w:rsid w:val="00C65B5B"/>
    <w:rsid w:val="00C66C7F"/>
    <w:rsid w:val="00C7429D"/>
    <w:rsid w:val="00C848D8"/>
    <w:rsid w:val="00C86DA7"/>
    <w:rsid w:val="00C87D87"/>
    <w:rsid w:val="00CB5FB5"/>
    <w:rsid w:val="00CB7B3D"/>
    <w:rsid w:val="00CB7D47"/>
    <w:rsid w:val="00CC7445"/>
    <w:rsid w:val="00D00859"/>
    <w:rsid w:val="00D03662"/>
    <w:rsid w:val="00D1301F"/>
    <w:rsid w:val="00D23A39"/>
    <w:rsid w:val="00D25036"/>
    <w:rsid w:val="00D37C50"/>
    <w:rsid w:val="00D405D1"/>
    <w:rsid w:val="00D522C2"/>
    <w:rsid w:val="00D54A48"/>
    <w:rsid w:val="00D62412"/>
    <w:rsid w:val="00D63013"/>
    <w:rsid w:val="00D710C7"/>
    <w:rsid w:val="00D719D6"/>
    <w:rsid w:val="00D746E3"/>
    <w:rsid w:val="00D75730"/>
    <w:rsid w:val="00D839B4"/>
    <w:rsid w:val="00D8430C"/>
    <w:rsid w:val="00D8542F"/>
    <w:rsid w:val="00DB1EA7"/>
    <w:rsid w:val="00DB3353"/>
    <w:rsid w:val="00DC32B6"/>
    <w:rsid w:val="00DD5C47"/>
    <w:rsid w:val="00DE1B70"/>
    <w:rsid w:val="00DF02A6"/>
    <w:rsid w:val="00DF3938"/>
    <w:rsid w:val="00DF3942"/>
    <w:rsid w:val="00E128D7"/>
    <w:rsid w:val="00E234CB"/>
    <w:rsid w:val="00E254D8"/>
    <w:rsid w:val="00E256BF"/>
    <w:rsid w:val="00E354CE"/>
    <w:rsid w:val="00E70BC9"/>
    <w:rsid w:val="00E82044"/>
    <w:rsid w:val="00E92C8B"/>
    <w:rsid w:val="00E95A3A"/>
    <w:rsid w:val="00EA159D"/>
    <w:rsid w:val="00EC4D20"/>
    <w:rsid w:val="00ED217C"/>
    <w:rsid w:val="00ED7463"/>
    <w:rsid w:val="00ED7670"/>
    <w:rsid w:val="00EE00A6"/>
    <w:rsid w:val="00EF20F0"/>
    <w:rsid w:val="00F01B9F"/>
    <w:rsid w:val="00F214DA"/>
    <w:rsid w:val="00F230EB"/>
    <w:rsid w:val="00F239F2"/>
    <w:rsid w:val="00F266AD"/>
    <w:rsid w:val="00F33ED3"/>
    <w:rsid w:val="00F40EDE"/>
    <w:rsid w:val="00F679AC"/>
    <w:rsid w:val="00F716E8"/>
    <w:rsid w:val="00F739B0"/>
    <w:rsid w:val="00FA5CF8"/>
    <w:rsid w:val="00FA7A33"/>
    <w:rsid w:val="00FB3CBD"/>
    <w:rsid w:val="00FC30C2"/>
    <w:rsid w:val="00FC5E13"/>
    <w:rsid w:val="00FC7E77"/>
    <w:rsid w:val="00FD08EF"/>
    <w:rsid w:val="00FD438D"/>
    <w:rsid w:val="00FF3543"/>
    <w:rsid w:val="00FF3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52ABF"/>
  <w15:chartTrackingRefBased/>
  <w15:docId w15:val="{29E5865B-9432-4501-9383-82EE5E1B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DD"/>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2937DD"/>
    <w:pPr>
      <w:keepNext/>
      <w:spacing w:before="60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D624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2937DD"/>
    <w:pPr>
      <w:keepNext/>
      <w:spacing w:before="240" w:after="60"/>
      <w:outlineLvl w:val="3"/>
    </w:pPr>
    <w:rPr>
      <w:rFonts w:ascii="Calibri" w:hAnsi="Calibri" w:cs="Calibri"/>
      <w:b/>
      <w:bCs/>
      <w:sz w:val="28"/>
      <w:szCs w:val="28"/>
    </w:rPr>
  </w:style>
  <w:style w:type="paragraph" w:styleId="Heading6">
    <w:name w:val="heading 6"/>
    <w:basedOn w:val="Normal"/>
    <w:next w:val="Normal"/>
    <w:link w:val="Heading6Char"/>
    <w:qFormat/>
    <w:rsid w:val="002937DD"/>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7DD"/>
    <w:rPr>
      <w:rFonts w:ascii="Arial" w:eastAsia="Times New Roman" w:hAnsi="Arial" w:cs="Arial"/>
      <w:b/>
      <w:bCs/>
      <w:kern w:val="32"/>
      <w:sz w:val="32"/>
      <w:szCs w:val="32"/>
      <w:lang w:eastAsia="en-GB"/>
    </w:rPr>
  </w:style>
  <w:style w:type="character" w:customStyle="1" w:styleId="Heading4Char">
    <w:name w:val="Heading 4 Char"/>
    <w:basedOn w:val="DefaultParagraphFont"/>
    <w:link w:val="Heading4"/>
    <w:rsid w:val="002937DD"/>
    <w:rPr>
      <w:rFonts w:ascii="Calibri" w:eastAsia="Times New Roman" w:hAnsi="Calibri" w:cs="Calibri"/>
      <w:b/>
      <w:bCs/>
      <w:sz w:val="28"/>
      <w:szCs w:val="28"/>
      <w:lang w:eastAsia="en-GB"/>
    </w:rPr>
  </w:style>
  <w:style w:type="character" w:customStyle="1" w:styleId="Heading6Char">
    <w:name w:val="Heading 6 Char"/>
    <w:basedOn w:val="DefaultParagraphFont"/>
    <w:link w:val="Heading6"/>
    <w:rsid w:val="002937DD"/>
    <w:rPr>
      <w:rFonts w:ascii="Times New Roman" w:eastAsia="Times New Roman" w:hAnsi="Times New Roman" w:cs="Times New Roman"/>
      <w:b/>
      <w:bCs/>
      <w:lang w:eastAsia="en-GB"/>
    </w:rPr>
  </w:style>
  <w:style w:type="character" w:styleId="Hyperlink">
    <w:name w:val="Hyperlink"/>
    <w:rsid w:val="002937DD"/>
    <w:rPr>
      <w:color w:val="0000FF"/>
      <w:u w:val="single"/>
    </w:rPr>
  </w:style>
  <w:style w:type="paragraph" w:styleId="Header">
    <w:name w:val="header"/>
    <w:basedOn w:val="Normal"/>
    <w:link w:val="HeaderChar"/>
    <w:rsid w:val="002937DD"/>
    <w:pPr>
      <w:tabs>
        <w:tab w:val="center" w:pos="4153"/>
        <w:tab w:val="right" w:pos="8306"/>
      </w:tabs>
    </w:pPr>
  </w:style>
  <w:style w:type="character" w:customStyle="1" w:styleId="HeaderChar">
    <w:name w:val="Header Char"/>
    <w:basedOn w:val="DefaultParagraphFont"/>
    <w:link w:val="Header"/>
    <w:rsid w:val="002937DD"/>
    <w:rPr>
      <w:rFonts w:ascii="Arial" w:eastAsia="Times New Roman" w:hAnsi="Arial" w:cs="Times New Roman"/>
      <w:szCs w:val="20"/>
      <w:lang w:eastAsia="en-GB"/>
    </w:rPr>
  </w:style>
  <w:style w:type="paragraph" w:styleId="BodyTextIndent3">
    <w:name w:val="Body Text Indent 3"/>
    <w:basedOn w:val="Normal"/>
    <w:link w:val="BodyTextIndent3Char"/>
    <w:rsid w:val="002937DD"/>
    <w:pPr>
      <w:widowControl w:val="0"/>
      <w:ind w:left="720" w:hanging="720"/>
    </w:pPr>
    <w:rPr>
      <w:snapToGrid w:val="0"/>
      <w:color w:val="000000"/>
      <w:sz w:val="24"/>
      <w:lang w:eastAsia="en-US"/>
    </w:rPr>
  </w:style>
  <w:style w:type="character" w:customStyle="1" w:styleId="BodyTextIndent3Char">
    <w:name w:val="Body Text Indent 3 Char"/>
    <w:basedOn w:val="DefaultParagraphFont"/>
    <w:link w:val="BodyTextIndent3"/>
    <w:rsid w:val="002937DD"/>
    <w:rPr>
      <w:rFonts w:ascii="Arial" w:eastAsia="Times New Roman" w:hAnsi="Arial" w:cs="Times New Roman"/>
      <w:snapToGrid w:val="0"/>
      <w:color w:val="000000"/>
      <w:sz w:val="24"/>
      <w:szCs w:val="20"/>
    </w:rPr>
  </w:style>
  <w:style w:type="paragraph" w:styleId="BodyText3">
    <w:name w:val="Body Text 3"/>
    <w:basedOn w:val="Normal"/>
    <w:link w:val="BodyText3Char"/>
    <w:rsid w:val="002937DD"/>
    <w:pPr>
      <w:widowControl w:val="0"/>
      <w:jc w:val="both"/>
    </w:pPr>
    <w:rPr>
      <w:snapToGrid w:val="0"/>
      <w:color w:val="000000"/>
      <w:sz w:val="24"/>
      <w:lang w:eastAsia="en-US"/>
    </w:rPr>
  </w:style>
  <w:style w:type="character" w:customStyle="1" w:styleId="BodyText3Char">
    <w:name w:val="Body Text 3 Char"/>
    <w:basedOn w:val="DefaultParagraphFont"/>
    <w:link w:val="BodyText3"/>
    <w:rsid w:val="002937DD"/>
    <w:rPr>
      <w:rFonts w:ascii="Arial" w:eastAsia="Times New Roman" w:hAnsi="Arial" w:cs="Times New Roman"/>
      <w:snapToGrid w:val="0"/>
      <w:color w:val="000000"/>
      <w:sz w:val="24"/>
      <w:szCs w:val="20"/>
    </w:rPr>
  </w:style>
  <w:style w:type="paragraph" w:styleId="Footer">
    <w:name w:val="footer"/>
    <w:basedOn w:val="Normal"/>
    <w:link w:val="FooterChar"/>
    <w:rsid w:val="002937DD"/>
    <w:pPr>
      <w:tabs>
        <w:tab w:val="center" w:pos="4153"/>
        <w:tab w:val="right" w:pos="8306"/>
      </w:tabs>
    </w:pPr>
  </w:style>
  <w:style w:type="character" w:customStyle="1" w:styleId="FooterChar">
    <w:name w:val="Footer Char"/>
    <w:basedOn w:val="DefaultParagraphFont"/>
    <w:link w:val="Footer"/>
    <w:rsid w:val="002937DD"/>
    <w:rPr>
      <w:rFonts w:ascii="Arial" w:eastAsia="Times New Roman" w:hAnsi="Arial" w:cs="Times New Roman"/>
      <w:szCs w:val="20"/>
      <w:lang w:eastAsia="en-GB"/>
    </w:rPr>
  </w:style>
  <w:style w:type="paragraph" w:styleId="ListParagraph">
    <w:name w:val="List Paragraph"/>
    <w:basedOn w:val="Normal"/>
    <w:uiPriority w:val="34"/>
    <w:qFormat/>
    <w:rsid w:val="002937DD"/>
    <w:pPr>
      <w:ind w:left="720"/>
    </w:pPr>
  </w:style>
  <w:style w:type="paragraph" w:styleId="NormalWeb">
    <w:name w:val="Normal (Web)"/>
    <w:basedOn w:val="Normal"/>
    <w:uiPriority w:val="99"/>
    <w:unhideWhenUsed/>
    <w:rsid w:val="002937DD"/>
    <w:pPr>
      <w:spacing w:before="100" w:beforeAutospacing="1" w:after="100" w:afterAutospacing="1"/>
    </w:pPr>
    <w:rPr>
      <w:rFonts w:ascii="Times New Roman" w:hAnsi="Times New Roman"/>
      <w:sz w:val="24"/>
      <w:szCs w:val="24"/>
    </w:rPr>
  </w:style>
  <w:style w:type="character" w:customStyle="1" w:styleId="DefTerm">
    <w:name w:val="DefTerm"/>
    <w:uiPriority w:val="1"/>
    <w:qFormat/>
    <w:rsid w:val="002937DD"/>
    <w:rPr>
      <w:rFonts w:ascii="Arial" w:eastAsia="Arial" w:hAnsi="Arial" w:cs="Arial"/>
      <w:b/>
      <w:color w:val="000000"/>
    </w:rPr>
  </w:style>
  <w:style w:type="paragraph" w:customStyle="1" w:styleId="Parties">
    <w:name w:val="Parties"/>
    <w:aliases w:val="(1) Parties"/>
    <w:basedOn w:val="Normal"/>
    <w:rsid w:val="002937DD"/>
    <w:pPr>
      <w:numPr>
        <w:numId w:val="12"/>
      </w:numPr>
      <w:spacing w:before="120" w:after="120" w:line="300" w:lineRule="atLeast"/>
      <w:jc w:val="both"/>
    </w:pPr>
    <w:rPr>
      <w:rFonts w:eastAsia="Arial Unicode MS" w:cs="Arial"/>
      <w:color w:val="000000"/>
      <w:lang w:eastAsia="en-US"/>
    </w:rPr>
  </w:style>
  <w:style w:type="paragraph" w:customStyle="1" w:styleId="Background">
    <w:name w:val="Background"/>
    <w:aliases w:val="(A) Background"/>
    <w:basedOn w:val="Normal"/>
    <w:rsid w:val="002937DD"/>
    <w:pPr>
      <w:numPr>
        <w:numId w:val="14"/>
      </w:numPr>
      <w:spacing w:before="120" w:after="120" w:line="300" w:lineRule="atLeast"/>
      <w:jc w:val="both"/>
    </w:pPr>
    <w:rPr>
      <w:rFonts w:eastAsia="Arial Unicode MS" w:cs="Arial"/>
      <w:color w:val="000000"/>
      <w:lang w:eastAsia="en-US"/>
    </w:rPr>
  </w:style>
  <w:style w:type="paragraph" w:customStyle="1" w:styleId="BackgroundSubclause1">
    <w:name w:val="Background Subclause1"/>
    <w:basedOn w:val="Background"/>
    <w:qFormat/>
    <w:rsid w:val="002937DD"/>
    <w:pPr>
      <w:numPr>
        <w:ilvl w:val="1"/>
      </w:numPr>
    </w:pPr>
  </w:style>
  <w:style w:type="paragraph" w:customStyle="1" w:styleId="BackgroundSubclause2">
    <w:name w:val="Background Subclause2"/>
    <w:basedOn w:val="Background"/>
    <w:qFormat/>
    <w:rsid w:val="002937DD"/>
    <w:pPr>
      <w:numPr>
        <w:ilvl w:val="3"/>
      </w:numPr>
    </w:pPr>
  </w:style>
  <w:style w:type="paragraph" w:customStyle="1" w:styleId="TitleClause">
    <w:name w:val="Title Clause"/>
    <w:basedOn w:val="Normal"/>
    <w:rsid w:val="002937DD"/>
    <w:pPr>
      <w:keepNext/>
      <w:numPr>
        <w:numId w:val="15"/>
      </w:numPr>
      <w:spacing w:before="240" w:after="240" w:line="300" w:lineRule="atLeast"/>
      <w:jc w:val="both"/>
      <w:outlineLvl w:val="0"/>
    </w:pPr>
    <w:rPr>
      <w:rFonts w:eastAsia="Arial Unicode MS" w:cs="Arial"/>
      <w:b/>
      <w:color w:val="000000"/>
      <w:kern w:val="28"/>
      <w:lang w:eastAsia="en-US"/>
    </w:rPr>
  </w:style>
  <w:style w:type="paragraph" w:customStyle="1" w:styleId="Untitledsubclause1">
    <w:name w:val="Untitled subclause 1"/>
    <w:basedOn w:val="Normal"/>
    <w:rsid w:val="002937DD"/>
    <w:pPr>
      <w:numPr>
        <w:ilvl w:val="1"/>
        <w:numId w:val="15"/>
      </w:numPr>
      <w:spacing w:before="280" w:after="120" w:line="300" w:lineRule="atLeast"/>
      <w:jc w:val="both"/>
      <w:outlineLvl w:val="1"/>
    </w:pPr>
    <w:rPr>
      <w:rFonts w:eastAsia="Arial Unicode MS" w:cs="Arial"/>
      <w:color w:val="000000"/>
      <w:lang w:eastAsia="en-US"/>
    </w:rPr>
  </w:style>
  <w:style w:type="paragraph" w:customStyle="1" w:styleId="Untitledsubclause2">
    <w:name w:val="Untitled subclause 2"/>
    <w:basedOn w:val="Normal"/>
    <w:rsid w:val="002937DD"/>
    <w:pPr>
      <w:numPr>
        <w:ilvl w:val="2"/>
        <w:numId w:val="15"/>
      </w:numPr>
      <w:spacing w:after="120" w:line="300" w:lineRule="atLeast"/>
      <w:jc w:val="both"/>
      <w:outlineLvl w:val="2"/>
    </w:pPr>
    <w:rPr>
      <w:rFonts w:eastAsia="Arial Unicode MS" w:cs="Arial"/>
      <w:color w:val="000000"/>
      <w:lang w:eastAsia="en-US"/>
    </w:rPr>
  </w:style>
  <w:style w:type="paragraph" w:customStyle="1" w:styleId="Untitledsubclause3">
    <w:name w:val="Untitled subclause 3"/>
    <w:basedOn w:val="Normal"/>
    <w:rsid w:val="002937DD"/>
    <w:pPr>
      <w:numPr>
        <w:ilvl w:val="3"/>
        <w:numId w:val="15"/>
      </w:numPr>
      <w:tabs>
        <w:tab w:val="left" w:pos="2261"/>
      </w:tabs>
      <w:spacing w:after="120" w:line="300" w:lineRule="atLeast"/>
      <w:jc w:val="both"/>
      <w:outlineLvl w:val="3"/>
    </w:pPr>
    <w:rPr>
      <w:rFonts w:eastAsia="Arial Unicode MS" w:cs="Arial"/>
      <w:color w:val="000000"/>
      <w:lang w:eastAsia="en-US"/>
    </w:rPr>
  </w:style>
  <w:style w:type="paragraph" w:customStyle="1" w:styleId="Untitledsubclause4">
    <w:name w:val="Untitled subclause 4"/>
    <w:basedOn w:val="Normal"/>
    <w:rsid w:val="002937DD"/>
    <w:pPr>
      <w:numPr>
        <w:ilvl w:val="4"/>
        <w:numId w:val="15"/>
      </w:numPr>
      <w:spacing w:after="120" w:line="300" w:lineRule="atLeast"/>
      <w:jc w:val="both"/>
      <w:outlineLvl w:val="4"/>
    </w:pPr>
    <w:rPr>
      <w:rFonts w:eastAsia="Arial Unicode MS" w:cs="Arial"/>
      <w:color w:val="000000"/>
      <w:lang w:eastAsia="en-US"/>
    </w:rPr>
  </w:style>
  <w:style w:type="character" w:styleId="CommentReference">
    <w:name w:val="annotation reference"/>
    <w:basedOn w:val="DefaultParagraphFont"/>
    <w:uiPriority w:val="99"/>
    <w:semiHidden/>
    <w:unhideWhenUsed/>
    <w:rsid w:val="00F33ED3"/>
    <w:rPr>
      <w:sz w:val="16"/>
      <w:szCs w:val="16"/>
    </w:rPr>
  </w:style>
  <w:style w:type="paragraph" w:styleId="CommentText">
    <w:name w:val="annotation text"/>
    <w:basedOn w:val="Normal"/>
    <w:link w:val="CommentTextChar"/>
    <w:uiPriority w:val="99"/>
    <w:semiHidden/>
    <w:unhideWhenUsed/>
    <w:rsid w:val="00F33ED3"/>
    <w:rPr>
      <w:sz w:val="20"/>
    </w:rPr>
  </w:style>
  <w:style w:type="character" w:customStyle="1" w:styleId="CommentTextChar">
    <w:name w:val="Comment Text Char"/>
    <w:basedOn w:val="DefaultParagraphFont"/>
    <w:link w:val="CommentText"/>
    <w:uiPriority w:val="99"/>
    <w:semiHidden/>
    <w:rsid w:val="00F33ED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33ED3"/>
    <w:rPr>
      <w:b/>
      <w:bCs/>
    </w:rPr>
  </w:style>
  <w:style w:type="character" w:customStyle="1" w:styleId="CommentSubjectChar">
    <w:name w:val="Comment Subject Char"/>
    <w:basedOn w:val="CommentTextChar"/>
    <w:link w:val="CommentSubject"/>
    <w:uiPriority w:val="99"/>
    <w:semiHidden/>
    <w:rsid w:val="00F33ED3"/>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33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ED3"/>
    <w:rPr>
      <w:rFonts w:ascii="Segoe UI" w:eastAsia="Times New Roman" w:hAnsi="Segoe UI" w:cs="Segoe UI"/>
      <w:sz w:val="18"/>
      <w:szCs w:val="18"/>
      <w:lang w:eastAsia="en-GB"/>
    </w:rPr>
  </w:style>
  <w:style w:type="paragraph" w:customStyle="1" w:styleId="Schedule">
    <w:name w:val="Schedule"/>
    <w:qFormat/>
    <w:rsid w:val="00E128D7"/>
    <w:pPr>
      <w:numPr>
        <w:numId w:val="22"/>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E128D7"/>
    <w:pPr>
      <w:numPr>
        <w:ilvl w:val="1"/>
        <w:numId w:val="22"/>
      </w:numPr>
      <w:spacing w:before="240" w:after="240" w:line="300" w:lineRule="atLeast"/>
    </w:pPr>
    <w:rPr>
      <w:b/>
      <w:color w:val="000000"/>
      <w:lang w:eastAsia="en-US"/>
    </w:rPr>
  </w:style>
  <w:style w:type="paragraph" w:customStyle="1" w:styleId="ScheduleTitleClause">
    <w:name w:val="Schedule Title Clause"/>
    <w:basedOn w:val="Normal"/>
    <w:rsid w:val="00E128D7"/>
    <w:pPr>
      <w:keepNext/>
      <w:numPr>
        <w:ilvl w:val="2"/>
        <w:numId w:val="22"/>
      </w:numPr>
      <w:spacing w:before="240" w:after="240" w:line="300" w:lineRule="atLeast"/>
      <w:jc w:val="both"/>
      <w:outlineLvl w:val="0"/>
    </w:pPr>
    <w:rPr>
      <w:b/>
      <w:color w:val="000000"/>
      <w:kern w:val="28"/>
      <w:lang w:eastAsia="en-US"/>
    </w:rPr>
  </w:style>
  <w:style w:type="paragraph" w:customStyle="1" w:styleId="ScheduleUntitledsubclause1">
    <w:name w:val="Schedule Untitled subclause 1"/>
    <w:basedOn w:val="Normal"/>
    <w:rsid w:val="00E128D7"/>
    <w:pPr>
      <w:numPr>
        <w:ilvl w:val="3"/>
        <w:numId w:val="22"/>
      </w:numPr>
      <w:spacing w:before="280" w:after="120" w:line="300" w:lineRule="atLeast"/>
      <w:jc w:val="both"/>
      <w:outlineLvl w:val="1"/>
    </w:pPr>
    <w:rPr>
      <w:color w:val="000000"/>
      <w:lang w:eastAsia="en-US"/>
    </w:rPr>
  </w:style>
  <w:style w:type="paragraph" w:customStyle="1" w:styleId="ScheduleUntitledsubclause2">
    <w:name w:val="Schedule Untitled subclause 2"/>
    <w:basedOn w:val="Normal"/>
    <w:rsid w:val="00E128D7"/>
    <w:pPr>
      <w:numPr>
        <w:ilvl w:val="4"/>
        <w:numId w:val="22"/>
      </w:numPr>
      <w:spacing w:after="120" w:line="300" w:lineRule="atLeast"/>
      <w:jc w:val="both"/>
      <w:outlineLvl w:val="2"/>
    </w:pPr>
    <w:rPr>
      <w:color w:val="000000"/>
      <w:lang w:eastAsia="en-US"/>
    </w:rPr>
  </w:style>
  <w:style w:type="paragraph" w:customStyle="1" w:styleId="ScheduleUntitledsubclause3">
    <w:name w:val="Schedule Untitled subclause 3"/>
    <w:basedOn w:val="Normal"/>
    <w:rsid w:val="00E128D7"/>
    <w:pPr>
      <w:numPr>
        <w:ilvl w:val="5"/>
        <w:numId w:val="22"/>
      </w:numPr>
      <w:tabs>
        <w:tab w:val="left" w:pos="2261"/>
      </w:tabs>
      <w:spacing w:after="120" w:line="300" w:lineRule="atLeast"/>
      <w:jc w:val="both"/>
      <w:outlineLvl w:val="3"/>
    </w:pPr>
    <w:rPr>
      <w:color w:val="000000"/>
      <w:lang w:eastAsia="en-US"/>
    </w:rPr>
  </w:style>
  <w:style w:type="paragraph" w:customStyle="1" w:styleId="BBHeading1">
    <w:name w:val="B&amp;B Heading 1"/>
    <w:basedOn w:val="BodyText"/>
    <w:next w:val="Normal"/>
    <w:uiPriority w:val="9"/>
    <w:qFormat/>
    <w:rsid w:val="00E128D7"/>
    <w:pPr>
      <w:keepNext/>
      <w:numPr>
        <w:numId w:val="24"/>
      </w:numPr>
      <w:tabs>
        <w:tab w:val="num" w:pos="360"/>
      </w:tabs>
      <w:spacing w:after="240"/>
      <w:ind w:left="0" w:hanging="360"/>
      <w:jc w:val="both"/>
      <w:outlineLvl w:val="0"/>
    </w:pPr>
    <w:rPr>
      <w:rFonts w:ascii="Georgia" w:eastAsia="Georgia" w:hAnsi="Georgia"/>
      <w:b/>
      <w:caps/>
      <w:lang w:eastAsia="en-US"/>
    </w:rPr>
  </w:style>
  <w:style w:type="paragraph" w:customStyle="1" w:styleId="BBClause2">
    <w:name w:val="B&amp;B Clause 2"/>
    <w:basedOn w:val="BodyText"/>
    <w:uiPriority w:val="29"/>
    <w:qFormat/>
    <w:rsid w:val="00E128D7"/>
    <w:pPr>
      <w:numPr>
        <w:ilvl w:val="1"/>
        <w:numId w:val="24"/>
      </w:numPr>
      <w:tabs>
        <w:tab w:val="num" w:pos="360"/>
      </w:tabs>
      <w:spacing w:after="240"/>
      <w:ind w:left="0" w:hanging="360"/>
      <w:jc w:val="both"/>
    </w:pPr>
    <w:rPr>
      <w:rFonts w:ascii="Georgia" w:eastAsia="Georgia" w:hAnsi="Georgia"/>
      <w:lang w:eastAsia="en-US"/>
    </w:rPr>
  </w:style>
  <w:style w:type="paragraph" w:customStyle="1" w:styleId="BBClause3">
    <w:name w:val="B&amp;B Clause 3"/>
    <w:basedOn w:val="BodyText"/>
    <w:uiPriority w:val="29"/>
    <w:qFormat/>
    <w:rsid w:val="00E128D7"/>
    <w:pPr>
      <w:numPr>
        <w:ilvl w:val="2"/>
        <w:numId w:val="24"/>
      </w:numPr>
      <w:tabs>
        <w:tab w:val="clear" w:pos="1622"/>
        <w:tab w:val="num" w:pos="360"/>
      </w:tabs>
      <w:spacing w:after="240"/>
      <w:ind w:left="1080" w:hanging="720"/>
      <w:jc w:val="both"/>
    </w:pPr>
    <w:rPr>
      <w:rFonts w:ascii="Georgia" w:eastAsia="Georgia" w:hAnsi="Georgia"/>
      <w:lang w:eastAsia="en-US"/>
    </w:rPr>
  </w:style>
  <w:style w:type="paragraph" w:customStyle="1" w:styleId="BBClause4">
    <w:name w:val="B&amp;B Clause 4"/>
    <w:basedOn w:val="BodyText"/>
    <w:uiPriority w:val="29"/>
    <w:qFormat/>
    <w:rsid w:val="00E128D7"/>
    <w:pPr>
      <w:numPr>
        <w:ilvl w:val="3"/>
        <w:numId w:val="24"/>
      </w:numPr>
      <w:tabs>
        <w:tab w:val="clear" w:pos="2699"/>
        <w:tab w:val="num" w:pos="360"/>
      </w:tabs>
      <w:spacing w:after="240"/>
      <w:ind w:left="1080" w:hanging="720"/>
      <w:jc w:val="both"/>
    </w:pPr>
    <w:rPr>
      <w:rFonts w:ascii="Georgia" w:eastAsia="Georgia" w:hAnsi="Georgia"/>
      <w:lang w:eastAsia="en-US"/>
    </w:rPr>
  </w:style>
  <w:style w:type="paragraph" w:customStyle="1" w:styleId="BBClause5">
    <w:name w:val="B&amp;B Clause 5"/>
    <w:basedOn w:val="BodyText"/>
    <w:uiPriority w:val="29"/>
    <w:rsid w:val="00E128D7"/>
    <w:pPr>
      <w:numPr>
        <w:ilvl w:val="4"/>
        <w:numId w:val="24"/>
      </w:numPr>
      <w:tabs>
        <w:tab w:val="clear" w:pos="2699"/>
        <w:tab w:val="num" w:pos="360"/>
      </w:tabs>
      <w:spacing w:after="240"/>
      <w:ind w:left="1440" w:hanging="1080"/>
      <w:jc w:val="both"/>
    </w:pPr>
    <w:rPr>
      <w:rFonts w:ascii="Georgia" w:eastAsia="Georgia" w:hAnsi="Georgia"/>
      <w:lang w:eastAsia="en-US"/>
    </w:rPr>
  </w:style>
  <w:style w:type="paragraph" w:customStyle="1" w:styleId="BBClause6">
    <w:name w:val="B&amp;B Clause 6"/>
    <w:basedOn w:val="BodyText"/>
    <w:uiPriority w:val="29"/>
    <w:rsid w:val="00E128D7"/>
    <w:pPr>
      <w:numPr>
        <w:ilvl w:val="5"/>
        <w:numId w:val="24"/>
      </w:numPr>
      <w:tabs>
        <w:tab w:val="clear" w:pos="3238"/>
        <w:tab w:val="num" w:pos="360"/>
      </w:tabs>
      <w:spacing w:after="240"/>
      <w:ind w:left="1440" w:hanging="1080"/>
      <w:jc w:val="both"/>
    </w:pPr>
    <w:rPr>
      <w:rFonts w:ascii="Georgia" w:eastAsia="Georgia" w:hAnsi="Georgia"/>
      <w:lang w:eastAsia="en-US"/>
    </w:rPr>
  </w:style>
  <w:style w:type="paragraph" w:customStyle="1" w:styleId="BBClause7">
    <w:name w:val="B&amp;B Clause 7"/>
    <w:basedOn w:val="BodyText"/>
    <w:uiPriority w:val="29"/>
    <w:rsid w:val="00E128D7"/>
    <w:pPr>
      <w:numPr>
        <w:ilvl w:val="6"/>
        <w:numId w:val="24"/>
      </w:numPr>
      <w:tabs>
        <w:tab w:val="clear" w:pos="3912"/>
        <w:tab w:val="num" w:pos="360"/>
      </w:tabs>
      <w:spacing w:after="240"/>
      <w:ind w:left="1800" w:hanging="1440"/>
      <w:jc w:val="both"/>
    </w:pPr>
    <w:rPr>
      <w:rFonts w:ascii="Georgia" w:eastAsia="Georgia" w:hAnsi="Georgia"/>
      <w:lang w:eastAsia="en-US"/>
    </w:rPr>
  </w:style>
  <w:style w:type="paragraph" w:customStyle="1" w:styleId="BBClause8">
    <w:name w:val="B&amp;B Clause 8"/>
    <w:basedOn w:val="BodyText"/>
    <w:uiPriority w:val="29"/>
    <w:rsid w:val="00E128D7"/>
    <w:pPr>
      <w:numPr>
        <w:ilvl w:val="7"/>
        <w:numId w:val="24"/>
      </w:numPr>
      <w:tabs>
        <w:tab w:val="clear" w:pos="4587"/>
        <w:tab w:val="num" w:pos="360"/>
      </w:tabs>
      <w:spacing w:after="240"/>
      <w:ind w:left="1800" w:hanging="1440"/>
      <w:jc w:val="both"/>
    </w:pPr>
    <w:rPr>
      <w:rFonts w:ascii="Georgia" w:eastAsia="Georgia" w:hAnsi="Georgia"/>
      <w:lang w:eastAsia="en-US"/>
    </w:rPr>
  </w:style>
  <w:style w:type="paragraph" w:customStyle="1" w:styleId="BBClause9">
    <w:name w:val="B&amp;B Clause 9"/>
    <w:basedOn w:val="BodyText"/>
    <w:uiPriority w:val="29"/>
    <w:rsid w:val="00E128D7"/>
    <w:pPr>
      <w:numPr>
        <w:ilvl w:val="8"/>
        <w:numId w:val="24"/>
      </w:numPr>
      <w:tabs>
        <w:tab w:val="clear" w:pos="5262"/>
        <w:tab w:val="num" w:pos="360"/>
      </w:tabs>
      <w:spacing w:after="240"/>
      <w:ind w:left="2160" w:hanging="1800"/>
      <w:jc w:val="both"/>
    </w:pPr>
    <w:rPr>
      <w:rFonts w:ascii="Georgia" w:eastAsia="Georgia" w:hAnsi="Georgia"/>
      <w:lang w:eastAsia="en-US"/>
    </w:rPr>
  </w:style>
  <w:style w:type="numbering" w:customStyle="1" w:styleId="NumberingMain">
    <w:name w:val="Numbering Main"/>
    <w:uiPriority w:val="99"/>
    <w:rsid w:val="00E128D7"/>
    <w:pPr>
      <w:numPr>
        <w:numId w:val="25"/>
      </w:numPr>
    </w:pPr>
  </w:style>
  <w:style w:type="paragraph" w:styleId="BodyText">
    <w:name w:val="Body Text"/>
    <w:basedOn w:val="Normal"/>
    <w:link w:val="BodyTextChar"/>
    <w:uiPriority w:val="99"/>
    <w:semiHidden/>
    <w:unhideWhenUsed/>
    <w:rsid w:val="00E128D7"/>
    <w:pPr>
      <w:spacing w:after="120"/>
    </w:pPr>
  </w:style>
  <w:style w:type="character" w:customStyle="1" w:styleId="BodyTextChar">
    <w:name w:val="Body Text Char"/>
    <w:basedOn w:val="DefaultParagraphFont"/>
    <w:link w:val="BodyText"/>
    <w:uiPriority w:val="99"/>
    <w:semiHidden/>
    <w:rsid w:val="00E128D7"/>
    <w:rPr>
      <w:rFonts w:ascii="Arial" w:eastAsia="Times New Roman" w:hAnsi="Arial" w:cs="Times New Roman"/>
      <w:szCs w:val="20"/>
      <w:lang w:eastAsia="en-GB"/>
    </w:rPr>
  </w:style>
  <w:style w:type="paragraph" w:styleId="BodyText2">
    <w:name w:val="Body Text 2"/>
    <w:basedOn w:val="Normal"/>
    <w:link w:val="BodyText2Char"/>
    <w:uiPriority w:val="99"/>
    <w:semiHidden/>
    <w:unhideWhenUsed/>
    <w:rsid w:val="00BE6544"/>
    <w:pPr>
      <w:spacing w:after="120" w:line="480" w:lineRule="auto"/>
    </w:pPr>
    <w:rPr>
      <w:rFonts w:asciiTheme="minorHAnsi" w:eastAsiaTheme="minorHAnsi" w:hAnsiTheme="minorHAnsi" w:cstheme="minorBidi"/>
      <w:szCs w:val="22"/>
      <w:lang w:eastAsia="en-US"/>
    </w:rPr>
  </w:style>
  <w:style w:type="character" w:customStyle="1" w:styleId="BodyText2Char">
    <w:name w:val="Body Text 2 Char"/>
    <w:basedOn w:val="DefaultParagraphFont"/>
    <w:link w:val="BodyText2"/>
    <w:uiPriority w:val="99"/>
    <w:semiHidden/>
    <w:rsid w:val="00BE6544"/>
  </w:style>
  <w:style w:type="table" w:styleId="TableGrid">
    <w:name w:val="Table Grid"/>
    <w:basedOn w:val="TableNormal"/>
    <w:uiPriority w:val="59"/>
    <w:rsid w:val="0074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veHeading">
    <w:name w:val="DescriptiveHeading"/>
    <w:next w:val="Normal"/>
    <w:link w:val="DescriptiveHeadingChar"/>
    <w:rsid w:val="00562EF6"/>
    <w:pPr>
      <w:spacing w:before="360" w:after="360" w:line="240" w:lineRule="auto"/>
      <w:outlineLvl w:val="0"/>
    </w:pPr>
    <w:rPr>
      <w:rFonts w:ascii="Arial" w:eastAsia="Arial Unicode MS" w:hAnsi="Arial" w:cs="Arial"/>
      <w:b/>
      <w:color w:val="000000"/>
      <w:lang w:val="en-US"/>
    </w:rPr>
  </w:style>
  <w:style w:type="character" w:customStyle="1" w:styleId="DescriptiveHeadingChar">
    <w:name w:val="DescriptiveHeading Char"/>
    <w:link w:val="DescriptiveHeading"/>
    <w:rsid w:val="00562EF6"/>
    <w:rPr>
      <w:rFonts w:ascii="Arial" w:eastAsia="Arial Unicode MS" w:hAnsi="Arial" w:cs="Arial"/>
      <w:b/>
      <w:color w:val="000000"/>
      <w:lang w:val="en-US"/>
    </w:rPr>
  </w:style>
  <w:style w:type="paragraph" w:customStyle="1" w:styleId="DefinedTermPara">
    <w:name w:val="Defined Term Para"/>
    <w:basedOn w:val="Normal"/>
    <w:qFormat/>
    <w:rsid w:val="00562EF6"/>
    <w:pPr>
      <w:numPr>
        <w:numId w:val="30"/>
      </w:numPr>
      <w:spacing w:after="120" w:line="300" w:lineRule="atLeast"/>
      <w:jc w:val="both"/>
    </w:pPr>
    <w:rPr>
      <w:rFonts w:eastAsia="Arial Unicode MS" w:cs="Arial"/>
      <w:color w:val="000000"/>
      <w:lang w:eastAsia="en-US"/>
    </w:rPr>
  </w:style>
  <w:style w:type="paragraph" w:customStyle="1" w:styleId="ParaClause">
    <w:name w:val="Para Clause"/>
    <w:basedOn w:val="Normal"/>
    <w:rsid w:val="00562EF6"/>
    <w:pPr>
      <w:spacing w:before="120" w:after="120" w:line="300" w:lineRule="atLeast"/>
      <w:ind w:left="720"/>
      <w:jc w:val="both"/>
    </w:pPr>
    <w:rPr>
      <w:rFonts w:eastAsia="Arial Unicode MS" w:cs="Arial"/>
      <w:color w:val="000000"/>
      <w:lang w:eastAsia="en-US"/>
    </w:rPr>
  </w:style>
  <w:style w:type="paragraph" w:customStyle="1" w:styleId="DefinedTermNumber">
    <w:name w:val="Defined Term Number"/>
    <w:basedOn w:val="DefinedTermPara"/>
    <w:qFormat/>
    <w:rsid w:val="00562EF6"/>
    <w:pPr>
      <w:numPr>
        <w:ilvl w:val="1"/>
      </w:numPr>
    </w:pPr>
  </w:style>
  <w:style w:type="character" w:styleId="UnresolvedMention">
    <w:name w:val="Unresolved Mention"/>
    <w:basedOn w:val="DefaultParagraphFont"/>
    <w:uiPriority w:val="99"/>
    <w:semiHidden/>
    <w:unhideWhenUsed/>
    <w:rsid w:val="004405D2"/>
    <w:rPr>
      <w:color w:val="605E5C"/>
      <w:shd w:val="clear" w:color="auto" w:fill="E1DFDD"/>
    </w:rPr>
  </w:style>
  <w:style w:type="paragraph" w:styleId="NoSpacing">
    <w:name w:val="No Spacing"/>
    <w:uiPriority w:val="1"/>
    <w:qFormat/>
    <w:rsid w:val="00FA7A33"/>
    <w:pPr>
      <w:spacing w:after="0" w:line="240" w:lineRule="auto"/>
    </w:pPr>
  </w:style>
  <w:style w:type="table" w:styleId="TableGridLight">
    <w:name w:val="Grid Table Light"/>
    <w:basedOn w:val="TableNormal"/>
    <w:uiPriority w:val="40"/>
    <w:rsid w:val="00AE7B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071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A024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D62412"/>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holiday-activities-and-food-programme/holiday-activities-and-food-programme-202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mailto:data.protection@bristo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publications/holiday-activities-and-food-programme/holiday-activities-and-food-programme-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a3a07b-6a09-4396-8a53-da1a2342a216">
      <Terms xmlns="http://schemas.microsoft.com/office/infopath/2007/PartnerControls"/>
    </lcf76f155ced4ddcb4097134ff3c332f>
    <TaxCatchAll xmlns="d189baa1-247b-4b74-b196-25d690a30e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C374487A82AC498FAD43AA7F5EB519" ma:contentTypeVersion="14" ma:contentTypeDescription="Create a new document." ma:contentTypeScope="" ma:versionID="665e75fb84717502bac639ab44bfd302">
  <xsd:schema xmlns:xsd="http://www.w3.org/2001/XMLSchema" xmlns:xs="http://www.w3.org/2001/XMLSchema" xmlns:p="http://schemas.microsoft.com/office/2006/metadata/properties" xmlns:ns2="f3a3a07b-6a09-4396-8a53-da1a2342a216" xmlns:ns3="d189baa1-247b-4b74-b196-25d690a30ea7" targetNamespace="http://schemas.microsoft.com/office/2006/metadata/properties" ma:root="true" ma:fieldsID="3e0fae73efd9930b1654369cc4c53bdb" ns2:_="" ns3:_="">
    <xsd:import namespace="f3a3a07b-6a09-4396-8a53-da1a2342a216"/>
    <xsd:import namespace="d189baa1-247b-4b74-b196-25d690a30e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3a07b-6a09-4396-8a53-da1a2342a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89baa1-247b-4b74-b196-25d690a30ea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45c9f4-704d-444a-ba4a-a30472508039}" ma:internalName="TaxCatchAll" ma:showField="CatchAllData" ma:web="d189baa1-247b-4b74-b196-25d690a30e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1FFB1-B74F-42C0-9E04-A260E2A51C71}">
  <ds:schemaRefs>
    <ds:schemaRef ds:uri="http://schemas.microsoft.com/office/2006/metadata/properties"/>
    <ds:schemaRef ds:uri="http://schemas.microsoft.com/office/infopath/2007/PartnerControls"/>
    <ds:schemaRef ds:uri="14e8ecdf-b7f7-4ed3-b04a-66d8556f3276"/>
    <ds:schemaRef ds:uri="39b9dd9a-1906-4388-a306-f0e895ed52b6"/>
  </ds:schemaRefs>
</ds:datastoreItem>
</file>

<file path=customXml/itemProps2.xml><?xml version="1.0" encoding="utf-8"?>
<ds:datastoreItem xmlns:ds="http://schemas.openxmlformats.org/officeDocument/2006/customXml" ds:itemID="{F422FD60-A251-46D0-B177-64A38EB8C7AA}">
  <ds:schemaRefs>
    <ds:schemaRef ds:uri="http://schemas.microsoft.com/sharepoint/v3/contenttype/forms"/>
  </ds:schemaRefs>
</ds:datastoreItem>
</file>

<file path=customXml/itemProps3.xml><?xml version="1.0" encoding="utf-8"?>
<ds:datastoreItem xmlns:ds="http://schemas.openxmlformats.org/officeDocument/2006/customXml" ds:itemID="{441713FD-33AE-4958-B599-5300A6EDC155}">
  <ds:schemaRefs>
    <ds:schemaRef ds:uri="http://schemas.openxmlformats.org/officeDocument/2006/bibliography"/>
  </ds:schemaRefs>
</ds:datastoreItem>
</file>

<file path=customXml/itemProps4.xml><?xml version="1.0" encoding="utf-8"?>
<ds:datastoreItem xmlns:ds="http://schemas.openxmlformats.org/officeDocument/2006/customXml" ds:itemID="{E5780772-9CC4-4CF1-A99D-7472E3FE8A09}"/>
</file>

<file path=docProps/app.xml><?xml version="1.0" encoding="utf-8"?>
<Properties xmlns="http://schemas.openxmlformats.org/officeDocument/2006/extended-properties" xmlns:vt="http://schemas.openxmlformats.org/officeDocument/2006/docPropsVTypes">
  <Template>Normal</Template>
  <TotalTime>7</TotalTime>
  <Pages>1</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Hygate</dc:creator>
  <cp:keywords/>
  <dc:description/>
  <cp:lastModifiedBy>Olivia Procter-Moore</cp:lastModifiedBy>
  <cp:revision>8</cp:revision>
  <dcterms:created xsi:type="dcterms:W3CDTF">2022-07-20T13:16:00Z</dcterms:created>
  <dcterms:modified xsi:type="dcterms:W3CDTF">2022-07-20T13:22:00Z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0x0101007EA2F720238A074A872C7B2ACEC9A10A</vt:lpwstr>
  </property>
  <property fmtid="{D5CDD505-2E9C-101B-9397-08002B2CF9AE}" pid="3" name="Order">
    <vt:r8>704600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49f68739-1351-44a1-92bb-367f0eb0a676</vt:lpwstr>
  </property>
  <property fmtid="{D5CDD505-2E9C-101B-9397-08002B2CF9AE}" pid="9" name="MediaServiceImageTags">
    <vt:lpwstr/>
  </property>
</Properties>
</file>